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1038" w14:textId="590941F8" w:rsidR="00890D95" w:rsidRDefault="0027645F">
      <w:pPr>
        <w:spacing w:after="0" w:line="240" w:lineRule="auto"/>
        <w:ind w:right="10466"/>
      </w:pPr>
      <w:r>
        <w:rPr>
          <w:noProof/>
        </w:rPr>
        <mc:AlternateContent>
          <mc:Choice Requires="wpg">
            <w:drawing>
              <wp:anchor distT="0" distB="0" distL="114300" distR="114300" simplePos="0" relativeHeight="251658240" behindDoc="0" locked="0" layoutInCell="1" hidden="0" allowOverlap="1" wp14:anchorId="3740B1CB" wp14:editId="1980DB85">
                <wp:simplePos x="0" y="0"/>
                <wp:positionH relativeFrom="page">
                  <wp:posOffset>6350</wp:posOffset>
                </wp:positionH>
                <wp:positionV relativeFrom="page">
                  <wp:posOffset>0</wp:posOffset>
                </wp:positionV>
                <wp:extent cx="7562697" cy="9239249"/>
                <wp:effectExtent l="19050" t="0" r="19685" b="38735"/>
                <wp:wrapTopAndBottom distT="0" distB="0"/>
                <wp:docPr id="633" name="Group 633"/>
                <wp:cNvGraphicFramePr/>
                <a:graphic xmlns:a="http://schemas.openxmlformats.org/drawingml/2006/main">
                  <a:graphicData uri="http://schemas.microsoft.com/office/word/2010/wordprocessingGroup">
                    <wpg:wgp>
                      <wpg:cNvGrpSpPr/>
                      <wpg:grpSpPr>
                        <a:xfrm>
                          <a:off x="0" y="0"/>
                          <a:ext cx="7562697" cy="9239249"/>
                          <a:chOff x="1566163" y="9660"/>
                          <a:chExt cx="9125590" cy="12084177"/>
                        </a:xfrm>
                      </wpg:grpSpPr>
                      <wpg:grpSp>
                        <wpg:cNvPr id="1" name="Group 1"/>
                        <wpg:cNvGrpSpPr/>
                        <wpg:grpSpPr>
                          <a:xfrm>
                            <a:off x="1566163" y="9660"/>
                            <a:ext cx="9110450" cy="12084177"/>
                            <a:chOff x="1566075" y="4900"/>
                            <a:chExt cx="9110601" cy="12099431"/>
                          </a:xfrm>
                        </wpg:grpSpPr>
                        <wps:wsp>
                          <wps:cNvPr id="2" name="Rectangle 2"/>
                          <wps:cNvSpPr/>
                          <wps:spPr>
                            <a:xfrm>
                              <a:off x="1566075" y="4900"/>
                              <a:ext cx="7559800" cy="7550200"/>
                            </a:xfrm>
                            <a:prstGeom prst="rect">
                              <a:avLst/>
                            </a:prstGeom>
                            <a:noFill/>
                            <a:ln>
                              <a:noFill/>
                            </a:ln>
                          </wps:spPr>
                          <wps:txbx>
                            <w:txbxContent>
                              <w:p w14:paraId="1ED50097" w14:textId="77777777" w:rsidR="00890D95" w:rsidRDefault="00890D95">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566163" y="4911"/>
                              <a:ext cx="9110513" cy="12099420"/>
                              <a:chOff x="1550150" y="0"/>
                              <a:chExt cx="9141275" cy="12115161"/>
                            </a:xfrm>
                          </wpg:grpSpPr>
                          <wps:wsp>
                            <wps:cNvPr id="4" name="Rectangle 4"/>
                            <wps:cNvSpPr/>
                            <wps:spPr>
                              <a:xfrm>
                                <a:off x="1550150" y="0"/>
                                <a:ext cx="7585200" cy="7560000"/>
                              </a:xfrm>
                              <a:prstGeom prst="rect">
                                <a:avLst/>
                              </a:prstGeom>
                              <a:noFill/>
                              <a:ln>
                                <a:noFill/>
                              </a:ln>
                            </wps:spPr>
                            <wps:txbx>
                              <w:txbxContent>
                                <w:p w14:paraId="2F52E822" w14:textId="77777777" w:rsidR="00890D95" w:rsidRDefault="00890D95">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566154" y="0"/>
                                <a:ext cx="9125271" cy="12115161"/>
                                <a:chOff x="1565989" y="0"/>
                                <a:chExt cx="9125669" cy="12115161"/>
                              </a:xfrm>
                            </wpg:grpSpPr>
                            <wps:wsp>
                              <wps:cNvPr id="6" name="Rectangle 6"/>
                              <wps:cNvSpPr/>
                              <wps:spPr>
                                <a:xfrm>
                                  <a:off x="1565998" y="0"/>
                                  <a:ext cx="7560000" cy="7560000"/>
                                </a:xfrm>
                                <a:prstGeom prst="rect">
                                  <a:avLst/>
                                </a:prstGeom>
                                <a:noFill/>
                                <a:ln>
                                  <a:noFill/>
                                </a:ln>
                              </wps:spPr>
                              <wps:txbx>
                                <w:txbxContent>
                                  <w:p w14:paraId="0E80CB83" w14:textId="77777777" w:rsidR="00890D95" w:rsidRDefault="00890D95">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1565989" y="0"/>
                                  <a:ext cx="9125669" cy="12115161"/>
                                  <a:chOff x="-9" y="0"/>
                                  <a:chExt cx="9125669" cy="17090956"/>
                                </a:xfrm>
                              </wpg:grpSpPr>
                              <wps:wsp>
                                <wps:cNvPr id="8" name="Rectangle 8"/>
                                <wps:cNvSpPr/>
                                <wps:spPr>
                                  <a:xfrm>
                                    <a:off x="329594" y="20898"/>
                                    <a:ext cx="7223700" cy="9856500"/>
                                  </a:xfrm>
                                  <a:prstGeom prst="rect">
                                    <a:avLst/>
                                  </a:prstGeom>
                                  <a:noFill/>
                                  <a:ln>
                                    <a:noFill/>
                                  </a:ln>
                                </wps:spPr>
                                <wps:txbx>
                                  <w:txbxContent>
                                    <w:p w14:paraId="3230CD6A" w14:textId="77777777" w:rsidR="00890D95" w:rsidRDefault="00890D95">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9" y="3053554"/>
                                    <a:ext cx="9125669" cy="14037402"/>
                                  </a:xfrm>
                                  <a:custGeom>
                                    <a:avLst/>
                                    <a:gdLst/>
                                    <a:ahLst/>
                                    <a:cxnLst/>
                                    <a:rect l="l" t="t" r="r" b="b"/>
                                    <a:pathLst>
                                      <a:path w="7560005" h="6681905" extrusionOk="0">
                                        <a:moveTo>
                                          <a:pt x="0" y="1567595"/>
                                        </a:moveTo>
                                        <a:lnTo>
                                          <a:pt x="169702" y="1373310"/>
                                        </a:lnTo>
                                        <a:cubicBezTo>
                                          <a:pt x="422840" y="1071306"/>
                                          <a:pt x="656752" y="755149"/>
                                          <a:pt x="956884" y="478511"/>
                                        </a:cubicBezTo>
                                        <a:cubicBezTo>
                                          <a:pt x="1125655" y="322555"/>
                                          <a:pt x="1330722" y="173025"/>
                                          <a:pt x="1595607" y="123902"/>
                                        </a:cubicBezTo>
                                        <a:cubicBezTo>
                                          <a:pt x="2277063" y="0"/>
                                          <a:pt x="2678661" y="542582"/>
                                          <a:pt x="3020458" y="1059549"/>
                                        </a:cubicBezTo>
                                        <a:cubicBezTo>
                                          <a:pt x="3733944" y="2146872"/>
                                          <a:pt x="4449563" y="3432861"/>
                                          <a:pt x="5216466" y="4539412"/>
                                        </a:cubicBezTo>
                                        <a:cubicBezTo>
                                          <a:pt x="5743711" y="5300166"/>
                                          <a:pt x="6448655" y="6022557"/>
                                          <a:pt x="7345882" y="6560104"/>
                                        </a:cubicBezTo>
                                        <a:lnTo>
                                          <a:pt x="7560005" y="6681905"/>
                                        </a:lnTo>
                                      </a:path>
                                    </a:pathLst>
                                  </a:custGeom>
                                  <a:noFill/>
                                  <a:ln w="50800" cap="flat" cmpd="sng">
                                    <a:solidFill>
                                      <a:srgbClr val="F6F3F1"/>
                                    </a:solidFill>
                                    <a:prstDash val="solid"/>
                                    <a:miter lim="127000"/>
                                    <a:headEnd type="none" w="sm" len="sm"/>
                                    <a:tailEnd type="none" w="sm" len="sm"/>
                                  </a:ln>
                                </wps:spPr>
                                <wps:txbx>
                                  <w:txbxContent>
                                    <w:p w14:paraId="1B3367F9" w14:textId="77777777" w:rsidR="00890D95" w:rsidRDefault="00890D95">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0" y="0"/>
                                    <a:ext cx="73152" cy="10664952"/>
                                  </a:xfrm>
                                  <a:prstGeom prst="rect">
                                    <a:avLst/>
                                  </a:prstGeom>
                                  <a:noFill/>
                                  <a:ln>
                                    <a:noFill/>
                                  </a:ln>
                                </wps:spPr>
                                <wps:txbx>
                                  <w:txbxContent>
                                    <w:p w14:paraId="10F24FF7" w14:textId="77777777" w:rsidR="00890D95" w:rsidRDefault="00890D95">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176784" y="3277215"/>
                                    <a:ext cx="5984684" cy="2191880"/>
                                  </a:xfrm>
                                  <a:prstGeom prst="rect">
                                    <a:avLst/>
                                  </a:prstGeom>
                                  <a:noFill/>
                                  <a:ln>
                                    <a:noFill/>
                                  </a:ln>
                                </wps:spPr>
                                <wps:txbx>
                                  <w:txbxContent>
                                    <w:p w14:paraId="004BCBA8" w14:textId="77777777" w:rsidR="00890D95" w:rsidRDefault="0027645F">
                                      <w:pPr>
                                        <w:spacing w:line="258" w:lineRule="auto"/>
                                        <w:textDirection w:val="btLr"/>
                                      </w:pPr>
                                      <w:r>
                                        <w:rPr>
                                          <w:color w:val="612D5F"/>
                                          <w:sz w:val="84"/>
                                        </w:rPr>
                                        <w:t>Annex I</w:t>
                                      </w:r>
                                    </w:p>
                                    <w:p w14:paraId="76D08F2B" w14:textId="77777777" w:rsidR="00890D95" w:rsidRDefault="0027645F">
                                      <w:pPr>
                                        <w:spacing w:line="258" w:lineRule="auto"/>
                                        <w:textDirection w:val="btLr"/>
                                      </w:pPr>
                                      <w:r>
                                        <w:rPr>
                                          <w:color w:val="612D5F"/>
                                          <w:sz w:val="48"/>
                                        </w:rPr>
                                        <w:t>Forest, Land and Agriculture (FLAG) additional information</w:t>
                                      </w:r>
                                    </w:p>
                                    <w:p w14:paraId="3A116C18" w14:textId="77777777" w:rsidR="00890D95" w:rsidRDefault="00890D95">
                                      <w:pPr>
                                        <w:spacing w:line="258" w:lineRule="auto"/>
                                        <w:textDirection w:val="btLr"/>
                                      </w:pPr>
                                    </w:p>
                                  </w:txbxContent>
                                </wps:txbx>
                                <wps:bodyPr spcFirstLastPara="1" wrap="square" lIns="0" tIns="0" rIns="0" bIns="0" anchor="t" anchorCtr="0">
                                  <a:noAutofit/>
                                </wps:bodyPr>
                              </wps:wsp>
                              <wps:wsp>
                                <wps:cNvPr id="12" name="Rectangle 12"/>
                                <wps:cNvSpPr/>
                                <wps:spPr>
                                  <a:xfrm>
                                    <a:off x="1176863" y="5842107"/>
                                    <a:ext cx="3280200" cy="412500"/>
                                  </a:xfrm>
                                  <a:prstGeom prst="rect">
                                    <a:avLst/>
                                  </a:prstGeom>
                                  <a:noFill/>
                                  <a:ln>
                                    <a:noFill/>
                                  </a:ln>
                                </wps:spPr>
                                <wps:txbx>
                                  <w:txbxContent>
                                    <w:p w14:paraId="682F841A" w14:textId="7E4029C2" w:rsidR="00890D95" w:rsidRDefault="0027645F">
                                      <w:pPr>
                                        <w:spacing w:line="258" w:lineRule="auto"/>
                                        <w:textDirection w:val="btLr"/>
                                      </w:pPr>
                                      <w:r>
                                        <w:rPr>
                                          <w:color w:val="181717"/>
                                          <w:sz w:val="36"/>
                                          <w:highlight w:val="yellow"/>
                                        </w:rPr>
                                        <w:t>Version 1.0</w:t>
                                      </w:r>
                                    </w:p>
                                  </w:txbxContent>
                                </wps:txbx>
                                <wps:bodyPr spcFirstLastPara="1" wrap="square" lIns="0" tIns="0" rIns="0" bIns="0" anchor="t" anchorCtr="0">
                                  <a:noAutofit/>
                                </wps:bodyPr>
                              </wps:wsp>
                              <wps:wsp>
                                <wps:cNvPr id="13" name="Rectangle 13"/>
                                <wps:cNvSpPr/>
                                <wps:spPr>
                                  <a:xfrm>
                                    <a:off x="1176863" y="6382827"/>
                                    <a:ext cx="1813200" cy="468000"/>
                                  </a:xfrm>
                                  <a:prstGeom prst="rect">
                                    <a:avLst/>
                                  </a:prstGeom>
                                  <a:noFill/>
                                  <a:ln>
                                    <a:noFill/>
                                  </a:ln>
                                </wps:spPr>
                                <wps:txbx>
                                  <w:txbxContent>
                                    <w:p w14:paraId="502645AF" w14:textId="3E846BFB" w:rsidR="00890D95" w:rsidRDefault="003C364F">
                                      <w:pPr>
                                        <w:spacing w:line="258" w:lineRule="auto"/>
                                        <w:textDirection w:val="btLr"/>
                                      </w:pPr>
                                      <w:r>
                                        <w:rPr>
                                          <w:color w:val="181717"/>
                                          <w:sz w:val="36"/>
                                          <w:highlight w:val="yellow"/>
                                        </w:rPr>
                                        <w:t>March</w:t>
                                      </w:r>
                                      <w:r w:rsidR="0027645F">
                                        <w:rPr>
                                          <w:color w:val="181717"/>
                                          <w:sz w:val="36"/>
                                          <w:highlight w:val="yellow"/>
                                        </w:rPr>
                                        <w:t xml:space="preserve"> 2023</w:t>
                                      </w:r>
                                    </w:p>
                                  </w:txbxContent>
                                </wps:txbx>
                                <wps:bodyPr spcFirstLastPara="1" wrap="square" lIns="0" tIns="0" rIns="0" bIns="0" anchor="t" anchorCtr="0">
                                  <a:noAutofit/>
                                </wps:bodyPr>
                              </wps:wsp>
                            </wpg:grpSp>
                          </wpg:grpSp>
                        </wpg:grpSp>
                      </wpg:grpSp>
                      <wps:wsp>
                        <wps:cNvPr id="14" name="Rectangle 14"/>
                        <wps:cNvSpPr/>
                        <wps:spPr>
                          <a:xfrm>
                            <a:off x="2755796" y="5446781"/>
                            <a:ext cx="6592200" cy="1190490"/>
                          </a:xfrm>
                          <a:prstGeom prst="rect">
                            <a:avLst/>
                          </a:prstGeom>
                          <a:solidFill>
                            <a:srgbClr val="FFFF00"/>
                          </a:solidFill>
                          <a:ln>
                            <a:noFill/>
                          </a:ln>
                        </wps:spPr>
                        <wps:txbx>
                          <w:txbxContent>
                            <w:p w14:paraId="6E9F64DF" w14:textId="77777777" w:rsidR="00890D95" w:rsidRDefault="0027645F">
                              <w:pPr>
                                <w:spacing w:after="0" w:line="240" w:lineRule="auto"/>
                                <w:textDirection w:val="btLr"/>
                              </w:pPr>
                              <w:r>
                                <w:rPr>
                                  <w:color w:val="181717"/>
                                  <w:sz w:val="24"/>
                                </w:rPr>
                                <w:t xml:space="preserve">PLEASE PROVIDE FOREST, LAND, AND AGRICULTURE (FLAG) ADDITIONAL INFORMATION IN THIS FORM IF YOUR VALIDATION REQUEST APPLIES TO A FLAG TARGET: If you marked "Yes” in questions 2.1.8 and/or </w:t>
                              </w:r>
                              <w:proofErr w:type="gramStart"/>
                              <w:r>
                                <w:rPr>
                                  <w:color w:val="181717"/>
                                  <w:sz w:val="24"/>
                                </w:rPr>
                                <w:t>2.1.9  of</w:t>
                              </w:r>
                              <w:proofErr w:type="gramEnd"/>
                              <w:r>
                                <w:rPr>
                                  <w:color w:val="181717"/>
                                  <w:sz w:val="24"/>
                                </w:rPr>
                                <w:t xml:space="preserve"> the target submission form (FLAG target required), OR if your company is voluntarily proceeding with FLAG target setting.</w:t>
                              </w:r>
                            </w:p>
                            <w:p w14:paraId="73EDAB35" w14:textId="77777777" w:rsidR="00890D95" w:rsidRDefault="00890D95">
                              <w:pPr>
                                <w:spacing w:line="258" w:lineRule="auto"/>
                                <w:textDirection w:val="btLr"/>
                              </w:pPr>
                            </w:p>
                          </w:txbxContent>
                        </wps:txbx>
                        <wps:bodyPr spcFirstLastPara="1" wrap="square" lIns="0" tIns="0" rIns="0" bIns="0" anchor="t" anchorCtr="0">
                          <a:noAutofit/>
                        </wps:bodyPr>
                      </wps:wsp>
                      <wps:wsp>
                        <wps:cNvPr id="15" name="Text Box 15"/>
                        <wps:cNvSpPr txBox="1"/>
                        <wps:spPr>
                          <a:xfrm>
                            <a:off x="4925924" y="3328825"/>
                            <a:ext cx="5765829" cy="449276"/>
                          </a:xfrm>
                          <a:prstGeom prst="rect">
                            <a:avLst/>
                          </a:prstGeom>
                          <a:noFill/>
                          <a:ln>
                            <a:noFill/>
                          </a:ln>
                        </wps:spPr>
                        <wps:txbx>
                          <w:txbxContent>
                            <w:p w14:paraId="1B43D954" w14:textId="77777777" w:rsidR="00890D95" w:rsidRDefault="00890D95">
                              <w:pPr>
                                <w:spacing w:after="0" w:line="240" w:lineRule="auto"/>
                                <w:textDirection w:val="btLr"/>
                              </w:pP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3740B1CB" id="Group 633" o:spid="_x0000_s1026" style="position:absolute;margin-left:.5pt;margin-top:0;width:595.5pt;height:727.5pt;z-index:251658240;mso-position-horizontal-relative:page;mso-position-vertical-relative:page;mso-height-relative:margin" coordorigin="15661,96" coordsize="91255,12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">
                <v:group id="Group 1" o:spid="_x0000_s1027" style="position:absolute;left:15661;top:96;width:91105;height:120842" coordorigin="15660,49" coordsize="91106,12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660;top:49;width:75598;height:75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ED50097" w14:textId="77777777" w:rsidR="00890D95" w:rsidRDefault="00890D95">
                          <w:pPr>
                            <w:spacing w:after="0" w:line="240" w:lineRule="auto"/>
                            <w:textDirection w:val="btLr"/>
                          </w:pPr>
                        </w:p>
                      </w:txbxContent>
                    </v:textbox>
                  </v:rect>
                  <v:group id="Group 3" o:spid="_x0000_s1029" style="position:absolute;left:15661;top:49;width:91105;height:120994" coordorigin="15501" coordsize="91412,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5501;width:75852;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F52E822" w14:textId="77777777" w:rsidR="00890D95" w:rsidRDefault="00890D95">
                            <w:pPr>
                              <w:spacing w:after="0" w:line="240" w:lineRule="auto"/>
                              <w:textDirection w:val="btLr"/>
                            </w:pPr>
                          </w:p>
                        </w:txbxContent>
                      </v:textbox>
                    </v:rect>
                    <v:group id="Group 5" o:spid="_x0000_s1031" style="position:absolute;left:15661;width:91253;height:121151" coordorigin="15659" coordsize="91256,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15659;width:75600;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E80CB83" w14:textId="77777777" w:rsidR="00890D95" w:rsidRDefault="00890D95">
                              <w:pPr>
                                <w:spacing w:after="0" w:line="240" w:lineRule="auto"/>
                                <w:textDirection w:val="btLr"/>
                              </w:pPr>
                            </w:p>
                          </w:txbxContent>
                        </v:textbox>
                      </v:rect>
                      <v:group id="Group 7" o:spid="_x0000_s1033" style="position:absolute;left:15659;width:91257;height:121151" coordorigin="" coordsize="91256,17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3295;top:208;width:72237;height:9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230CD6A" w14:textId="77777777" w:rsidR="00890D95" w:rsidRDefault="00890D95">
                                <w:pPr>
                                  <w:spacing w:after="0" w:line="240" w:lineRule="auto"/>
                                  <w:textDirection w:val="btLr"/>
                                </w:pPr>
                              </w:p>
                            </w:txbxContent>
                          </v:textbox>
                        </v:rect>
                        <v:shape id="Freeform: Shape 9" o:spid="_x0000_s1035" style="position:absolute;top:30535;width:91256;height:140374;visibility:visible;mso-wrap-style:square;v-text-anchor:middle" coordsize="7560005,6681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custom" textboxrect="0,0,7560005,6681905"/>
                          <v:textbox inset="2.53958mm,2.53958mm,2.53958mm,2.53958mm">
                            <w:txbxContent>
                              <w:p w14:paraId="1B3367F9" w14:textId="77777777" w:rsidR="00890D95" w:rsidRDefault="00890D95">
                                <w:pPr>
                                  <w:spacing w:after="0" w:line="240" w:lineRule="auto"/>
                                  <w:textDirection w:val="btLr"/>
                                </w:pPr>
                              </w:p>
                            </w:txbxContent>
                          </v:textbox>
                        </v:shape>
                        <v:rect id="Rectangle 10" o:spid="_x0000_s1036" style="position:absolute;width:731;height:106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0F24FF7" w14:textId="77777777" w:rsidR="00890D95" w:rsidRDefault="00890D95">
                                <w:pPr>
                                  <w:spacing w:after="0" w:line="240" w:lineRule="auto"/>
                                  <w:textDirection w:val="btLr"/>
                                </w:pPr>
                              </w:p>
                            </w:txbxContent>
                          </v:textbox>
                        </v:rect>
                        <v:rect id="Rectangle 11" o:spid="_x0000_s1037" style="position:absolute;left:11767;top:32772;width:59847;height:2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04BCBA8" w14:textId="77777777" w:rsidR="00890D95" w:rsidRDefault="0027645F">
                                <w:pPr>
                                  <w:spacing w:line="258" w:lineRule="auto"/>
                                  <w:textDirection w:val="btLr"/>
                                </w:pPr>
                                <w:r>
                                  <w:rPr>
                                    <w:color w:val="612D5F"/>
                                    <w:sz w:val="84"/>
                                  </w:rPr>
                                  <w:t>Annex I</w:t>
                                </w:r>
                              </w:p>
                              <w:p w14:paraId="76D08F2B" w14:textId="77777777" w:rsidR="00890D95" w:rsidRDefault="0027645F">
                                <w:pPr>
                                  <w:spacing w:line="258" w:lineRule="auto"/>
                                  <w:textDirection w:val="btLr"/>
                                </w:pPr>
                                <w:r>
                                  <w:rPr>
                                    <w:color w:val="612D5F"/>
                                    <w:sz w:val="48"/>
                                  </w:rPr>
                                  <w:t>Forest, Land and Agriculture (FLAG) additional information</w:t>
                                </w:r>
                              </w:p>
                              <w:p w14:paraId="3A116C18" w14:textId="77777777" w:rsidR="00890D95" w:rsidRDefault="00890D95">
                                <w:pPr>
                                  <w:spacing w:line="258" w:lineRule="auto"/>
                                  <w:textDirection w:val="btLr"/>
                                </w:pPr>
                              </w:p>
                            </w:txbxContent>
                          </v:textbox>
                        </v:rect>
                        <v:rect id="Rectangle 12" o:spid="_x0000_s1038" style="position:absolute;left:11768;top:58421;width:32802;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82F841A" w14:textId="7E4029C2" w:rsidR="00890D95" w:rsidRDefault="0027645F">
                                <w:pPr>
                                  <w:spacing w:line="258" w:lineRule="auto"/>
                                  <w:textDirection w:val="btLr"/>
                                </w:pPr>
                                <w:r>
                                  <w:rPr>
                                    <w:color w:val="181717"/>
                                    <w:sz w:val="36"/>
                                    <w:highlight w:val="yellow"/>
                                  </w:rPr>
                                  <w:t>Version 1.0</w:t>
                                </w:r>
                              </w:p>
                            </w:txbxContent>
                          </v:textbox>
                        </v:rect>
                        <v:rect id="Rectangle 13" o:spid="_x0000_s1039" style="position:absolute;left:11768;top:63828;width:1813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02645AF" w14:textId="3E846BFB" w:rsidR="00890D95" w:rsidRDefault="003C364F">
                                <w:pPr>
                                  <w:spacing w:line="258" w:lineRule="auto"/>
                                  <w:textDirection w:val="btLr"/>
                                </w:pPr>
                                <w:r>
                                  <w:rPr>
                                    <w:color w:val="181717"/>
                                    <w:sz w:val="36"/>
                                    <w:highlight w:val="yellow"/>
                                  </w:rPr>
                                  <w:t>March</w:t>
                                </w:r>
                                <w:r w:rsidR="0027645F">
                                  <w:rPr>
                                    <w:color w:val="181717"/>
                                    <w:sz w:val="36"/>
                                    <w:highlight w:val="yellow"/>
                                  </w:rPr>
                                  <w:t xml:space="preserve"> 2023</w:t>
                                </w:r>
                              </w:p>
                            </w:txbxContent>
                          </v:textbox>
                        </v:rect>
                      </v:group>
                    </v:group>
                  </v:group>
                </v:group>
                <v:rect id="Rectangle 14" o:spid="_x0000_s1040" style="position:absolute;left:27557;top:54467;width:65922;height:1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" fillcolor="yellow" stroked="f">
                  <v:textbox inset="0,0,0,0">
                    <w:txbxContent>
                      <w:p w14:paraId="6E9F64DF" w14:textId="77777777" w:rsidR="00890D95" w:rsidRDefault="0027645F">
                        <w:pPr>
                          <w:spacing w:after="0" w:line="240" w:lineRule="auto"/>
                          <w:textDirection w:val="btLr"/>
                        </w:pPr>
                        <w:r>
                          <w:rPr>
                            <w:color w:val="181717"/>
                            <w:sz w:val="24"/>
                          </w:rPr>
                          <w:t xml:space="preserve">PLEASE PROVIDE FOREST, LAND, AND AGRICULTURE (FLAG) ADDITIONAL INFORMATION IN THIS FORM IF YOUR VALIDATION REQUEST APPLIES TO A FLAG TARGET: If you marked "Yes” in questions 2.1.8 and/or </w:t>
                        </w:r>
                        <w:proofErr w:type="gramStart"/>
                        <w:r>
                          <w:rPr>
                            <w:color w:val="181717"/>
                            <w:sz w:val="24"/>
                          </w:rPr>
                          <w:t>2.1.9  of</w:t>
                        </w:r>
                        <w:proofErr w:type="gramEnd"/>
                        <w:r>
                          <w:rPr>
                            <w:color w:val="181717"/>
                            <w:sz w:val="24"/>
                          </w:rPr>
                          <w:t xml:space="preserve"> the target submission form (FLAG target required), OR if your company is voluntarily proceeding with FLAG target setting.</w:t>
                        </w:r>
                      </w:p>
                      <w:p w14:paraId="73EDAB35" w14:textId="77777777" w:rsidR="00890D95" w:rsidRDefault="00890D95">
                        <w:pPr>
                          <w:spacing w:line="258" w:lineRule="auto"/>
                          <w:textDirection w:val="btLr"/>
                        </w:pPr>
                      </w:p>
                    </w:txbxContent>
                  </v:textbox>
                </v:rect>
                <v:shapetype id="_x0000_t202" coordsize="21600,21600" o:spt="202" path="m,l,21600r21600,l21600,xe">
                  <v:stroke joinstyle="miter"/>
                  <v:path gradientshapeok="t" o:connecttype="rect"/>
                </v:shapetype>
                <v:shape id="Text Box 15" o:spid="_x0000_s1041" type="#_x0000_t202" style="position:absolute;left:49259;top:33288;width:57658;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" filled="f" stroked="f">
                  <v:textbox style="mso-fit-shape-to-text:t" inset="2.53958mm,2.53958mm,2.53958mm,2.53958mm">
                    <w:txbxContent>
                      <w:p w14:paraId="1B43D954" w14:textId="77777777" w:rsidR="00890D95" w:rsidRDefault="00890D95">
                        <w:pPr>
                          <w:spacing w:after="0" w:line="240" w:lineRule="auto"/>
                          <w:textDirection w:val="btLr"/>
                        </w:pPr>
                      </w:p>
                    </w:txbxContent>
                  </v:textbox>
                </v:shape>
                <w10:wrap type="topAndBottom" anchorx="page" anchory="page"/>
              </v:group>
            </w:pict>
          </mc:Fallback>
        </mc:AlternateContent>
      </w:r>
      <w:r>
        <w:t xml:space="preserve"> </w:t>
      </w:r>
      <w:r>
        <w:rPr>
          <w:noProof/>
        </w:rPr>
        <w:drawing>
          <wp:anchor distT="0" distB="0" distL="0" distR="0" simplePos="0" relativeHeight="251659264" behindDoc="0" locked="0" layoutInCell="1" hidden="0" allowOverlap="1" wp14:anchorId="1860A3E0" wp14:editId="4E7B8A3D">
            <wp:simplePos x="0" y="0"/>
            <wp:positionH relativeFrom="column">
              <wp:posOffset>-539439</wp:posOffset>
            </wp:positionH>
            <wp:positionV relativeFrom="paragraph">
              <wp:posOffset>-1728466</wp:posOffset>
            </wp:positionV>
            <wp:extent cx="73025" cy="10744200"/>
            <wp:effectExtent l="0" t="0" r="0" b="0"/>
            <wp:wrapNone/>
            <wp:docPr id="6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3025" cy="10744200"/>
                    </a:xfrm>
                    <a:prstGeom prst="rect">
                      <a:avLst/>
                    </a:prstGeom>
                    <a:ln/>
                  </pic:spPr>
                </pic:pic>
              </a:graphicData>
            </a:graphic>
          </wp:anchor>
        </w:drawing>
      </w:r>
    </w:p>
    <w:p w14:paraId="2452086A" w14:textId="0FC312CD" w:rsidR="00890D95" w:rsidRDefault="00342585">
      <w:pPr>
        <w:pBdr>
          <w:top w:val="nil"/>
          <w:left w:val="nil"/>
          <w:bottom w:val="nil"/>
          <w:right w:val="nil"/>
          <w:between w:val="nil"/>
        </w:pBdr>
        <w:spacing w:line="240" w:lineRule="auto"/>
        <w:rPr>
          <w:color w:val="5D266D"/>
          <w:sz w:val="44"/>
          <w:szCs w:val="44"/>
        </w:rPr>
      </w:pPr>
      <w:r>
        <w:rPr>
          <w:noProof/>
        </w:rPr>
        <w:lastRenderedPageBreak/>
        <w:drawing>
          <wp:anchor distT="0" distB="0" distL="0" distR="0" simplePos="0" relativeHeight="251663360" behindDoc="0" locked="0" layoutInCell="1" hidden="0" allowOverlap="1" wp14:anchorId="46CFF469" wp14:editId="49B4EA2F">
            <wp:simplePos x="0" y="0"/>
            <wp:positionH relativeFrom="page">
              <wp:align>left</wp:align>
            </wp:positionH>
            <wp:positionV relativeFrom="paragraph">
              <wp:posOffset>-1788795</wp:posOffset>
            </wp:positionV>
            <wp:extent cx="73025" cy="10744200"/>
            <wp:effectExtent l="0" t="0" r="3175"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3025" cy="10744200"/>
                    </a:xfrm>
                    <a:prstGeom prst="rect">
                      <a:avLst/>
                    </a:prstGeom>
                    <a:ln/>
                  </pic:spPr>
                </pic:pic>
              </a:graphicData>
            </a:graphic>
          </wp:anchor>
        </w:drawing>
      </w:r>
      <w:r w:rsidR="0027645F">
        <w:rPr>
          <w:color w:val="5D266D"/>
          <w:sz w:val="44"/>
          <w:szCs w:val="44"/>
        </w:rPr>
        <w:t xml:space="preserve">Annex I </w:t>
      </w:r>
    </w:p>
    <w:p w14:paraId="4D03398D" w14:textId="78FF1909" w:rsidR="00890D95" w:rsidRPr="00342585" w:rsidRDefault="0027645F" w:rsidP="00342585">
      <w:pPr>
        <w:pBdr>
          <w:top w:val="nil"/>
          <w:left w:val="nil"/>
          <w:bottom w:val="nil"/>
          <w:right w:val="nil"/>
          <w:between w:val="nil"/>
        </w:pBdr>
        <w:spacing w:line="240" w:lineRule="auto"/>
        <w:rPr>
          <w:color w:val="5D266D"/>
          <w:sz w:val="36"/>
          <w:szCs w:val="36"/>
        </w:rPr>
      </w:pPr>
      <w:r>
        <w:rPr>
          <w:color w:val="1D1D1B"/>
        </w:rPr>
        <w:t xml:space="preserve">Version 1.0 | </w:t>
      </w:r>
      <w:r w:rsidR="003C364F">
        <w:rPr>
          <w:color w:val="1D1D1B"/>
        </w:rPr>
        <w:t>March</w:t>
      </w:r>
      <w:r>
        <w:rPr>
          <w:color w:val="1D1D1B"/>
        </w:rPr>
        <w:t xml:space="preserve"> 2023</w:t>
      </w:r>
      <w:r>
        <w:rPr>
          <w:noProof/>
        </w:rPr>
        <mc:AlternateContent>
          <mc:Choice Requires="wpg">
            <w:drawing>
              <wp:anchor distT="0" distB="0" distL="114300" distR="114300" simplePos="0" relativeHeight="251661312" behindDoc="0" locked="0" layoutInCell="1" hidden="0" allowOverlap="1" wp14:anchorId="1D431DDE" wp14:editId="32DD8878">
                <wp:simplePos x="0" y="0"/>
                <wp:positionH relativeFrom="column">
                  <wp:posOffset>38101</wp:posOffset>
                </wp:positionH>
                <wp:positionV relativeFrom="paragraph">
                  <wp:posOffset>50800</wp:posOffset>
                </wp:positionV>
                <wp:extent cx="5819775" cy="76200"/>
                <wp:effectExtent l="0" t="0" r="0" b="0"/>
                <wp:wrapNone/>
                <wp:docPr id="632" name="Straight Arrow Connector 632"/>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5819775" cy="76200"/>
                <wp:effectExtent b="0" l="0" r="0" t="0"/>
                <wp:wrapNone/>
                <wp:docPr id="632"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819775" cy="76200"/>
                        </a:xfrm>
                        <a:prstGeom prst="rect"/>
                        <a:ln/>
                      </pic:spPr>
                    </pic:pic>
                  </a:graphicData>
                </a:graphic>
              </wp:anchor>
            </w:drawing>
          </mc:Fallback>
        </mc:AlternateContent>
      </w:r>
    </w:p>
    <w:p w14:paraId="0FC3A906" w14:textId="77777777" w:rsidR="00890D95" w:rsidRDefault="00890D95">
      <w:pPr>
        <w:pBdr>
          <w:top w:val="nil"/>
          <w:left w:val="nil"/>
          <w:bottom w:val="nil"/>
          <w:right w:val="nil"/>
          <w:between w:val="nil"/>
        </w:pBdr>
        <w:spacing w:line="240" w:lineRule="auto"/>
        <w:rPr>
          <w:color w:val="5D266D"/>
          <w:sz w:val="36"/>
          <w:szCs w:val="36"/>
        </w:rPr>
      </w:pPr>
    </w:p>
    <w:p w14:paraId="6037F3A4" w14:textId="6807D6A9" w:rsidR="00890D95" w:rsidRDefault="0027645F">
      <w:pPr>
        <w:pBdr>
          <w:top w:val="nil"/>
          <w:left w:val="nil"/>
          <w:bottom w:val="nil"/>
          <w:right w:val="nil"/>
          <w:between w:val="nil"/>
        </w:pBdr>
        <w:spacing w:line="240" w:lineRule="auto"/>
        <w:rPr>
          <w:color w:val="5D266D"/>
          <w:sz w:val="36"/>
          <w:szCs w:val="36"/>
        </w:rPr>
      </w:pPr>
      <w:r>
        <w:rPr>
          <w:color w:val="5D266D"/>
          <w:sz w:val="36"/>
          <w:szCs w:val="36"/>
        </w:rPr>
        <w:t>CONTENTS PAGE</w:t>
      </w:r>
    </w:p>
    <w:p w14:paraId="5D8AB7B6" w14:textId="77777777" w:rsidR="00890D95" w:rsidRDefault="00890D95">
      <w:pPr>
        <w:pBdr>
          <w:top w:val="nil"/>
          <w:left w:val="nil"/>
          <w:bottom w:val="nil"/>
          <w:right w:val="nil"/>
          <w:between w:val="nil"/>
        </w:pBdr>
        <w:spacing w:before="240" w:after="0" w:line="240" w:lineRule="auto"/>
        <w:rPr>
          <w:b/>
          <w:color w:val="A65920"/>
          <w:sz w:val="32"/>
          <w:szCs w:val="32"/>
        </w:rPr>
      </w:pPr>
    </w:p>
    <w:sdt>
      <w:sdtPr>
        <w:id w:val="-1928415640"/>
        <w:docPartObj>
          <w:docPartGallery w:val="Table of Contents"/>
          <w:docPartUnique/>
        </w:docPartObj>
      </w:sdtPr>
      <w:sdtContent>
        <w:p w14:paraId="2DB6B8DB" w14:textId="77777777" w:rsidR="00890D95" w:rsidRDefault="0027645F">
          <w:pPr>
            <w:numPr>
              <w:ilvl w:val="0"/>
              <w:numId w:val="4"/>
            </w:numPr>
            <w:pBdr>
              <w:top w:val="nil"/>
              <w:left w:val="nil"/>
              <w:bottom w:val="nil"/>
              <w:right w:val="nil"/>
              <w:between w:val="nil"/>
            </w:pBdr>
            <w:tabs>
              <w:tab w:val="left" w:pos="880"/>
              <w:tab w:val="right" w:pos="9117"/>
            </w:tabs>
            <w:spacing w:after="100" w:line="274" w:lineRule="auto"/>
            <w:rPr>
              <w:color w:val="5D266D"/>
              <w:sz w:val="32"/>
              <w:szCs w:val="32"/>
            </w:rPr>
          </w:pPr>
          <w:r>
            <w:fldChar w:fldCharType="begin"/>
          </w:r>
          <w:r>
            <w:instrText xml:space="preserve"> TOC \h \u \z </w:instrText>
          </w:r>
          <w:r>
            <w:fldChar w:fldCharType="separate"/>
          </w:r>
          <w:r>
            <w:rPr>
              <w:color w:val="5D266D"/>
              <w:sz w:val="32"/>
              <w:szCs w:val="32"/>
            </w:rPr>
            <w:t>Additional questions on Forest, Land and Agriculture (FLAG)</w:t>
          </w:r>
        </w:p>
        <w:p w14:paraId="55DE6713" w14:textId="77777777" w:rsidR="00890D95" w:rsidRDefault="00000000">
          <w:pPr>
            <w:pBdr>
              <w:top w:val="nil"/>
              <w:left w:val="nil"/>
              <w:bottom w:val="nil"/>
              <w:right w:val="nil"/>
              <w:between w:val="nil"/>
            </w:pBdr>
            <w:tabs>
              <w:tab w:val="left" w:pos="880"/>
              <w:tab w:val="right" w:pos="9117"/>
            </w:tabs>
            <w:spacing w:after="100" w:line="274" w:lineRule="auto"/>
            <w:ind w:left="220"/>
          </w:pPr>
          <w:hyperlink w:anchor="_heading=h.1fob9te">
            <w:r w:rsidR="0027645F">
              <w:rPr>
                <w:rFonts w:ascii="Calibri" w:eastAsia="Calibri" w:hAnsi="Calibri" w:cs="Calibri"/>
                <w:color w:val="44546A"/>
              </w:rPr>
              <w:t>1.1.</w:t>
            </w:r>
          </w:hyperlink>
          <w:hyperlink w:anchor="_heading=h.1fob9te">
            <w:r w:rsidR="0027645F">
              <w:rPr>
                <w:color w:val="000000"/>
              </w:rPr>
              <w:tab/>
            </w:r>
          </w:hyperlink>
          <w:r w:rsidR="0027645F">
            <w:fldChar w:fldCharType="begin"/>
          </w:r>
          <w:r w:rsidR="0027645F">
            <w:instrText xml:space="preserve"> PAGEREF _heading=h.1fob9te \h </w:instrText>
          </w:r>
          <w:r w:rsidR="0027645F">
            <w:fldChar w:fldCharType="separate"/>
          </w:r>
          <w:r w:rsidR="0027645F">
            <w:rPr>
              <w:rFonts w:ascii="Calibri" w:eastAsia="Calibri" w:hAnsi="Calibri" w:cs="Calibri"/>
              <w:color w:val="44546A"/>
            </w:rPr>
            <w:t>Forest, Land, and Agriculture (FLAG) – general information</w:t>
          </w:r>
          <w:r w:rsidR="0027645F">
            <w:rPr>
              <w:rFonts w:ascii="Calibri" w:eastAsia="Calibri" w:hAnsi="Calibri" w:cs="Calibri"/>
              <w:color w:val="44546A"/>
            </w:rPr>
            <w:tab/>
            <w:t>1</w:t>
          </w:r>
          <w:r w:rsidR="0027645F">
            <w:fldChar w:fldCharType="end"/>
          </w:r>
        </w:p>
        <w:p w14:paraId="5025229C" w14:textId="77777777" w:rsidR="00890D95" w:rsidRDefault="00000000">
          <w:pPr>
            <w:tabs>
              <w:tab w:val="left" w:pos="880"/>
              <w:tab w:val="right" w:pos="9117"/>
            </w:tabs>
            <w:spacing w:after="100" w:line="274" w:lineRule="auto"/>
            <w:ind w:left="220"/>
          </w:pPr>
          <w:hyperlink w:anchor="_heading=h.1fob9te">
            <w:r w:rsidR="0027645F">
              <w:rPr>
                <w:rFonts w:ascii="Calibri" w:eastAsia="Calibri" w:hAnsi="Calibri" w:cs="Calibri"/>
                <w:color w:val="44546A"/>
              </w:rPr>
              <w:t>1.2.</w:t>
            </w:r>
          </w:hyperlink>
          <w:hyperlink w:anchor="_heading=h.1fob9te">
            <w:r w:rsidR="0027645F">
              <w:tab/>
            </w:r>
          </w:hyperlink>
          <w:r w:rsidR="0027645F">
            <w:fldChar w:fldCharType="begin"/>
          </w:r>
          <w:r w:rsidR="0027645F">
            <w:instrText xml:space="preserve"> PAGEREF _heading=h.1fob9te \h </w:instrText>
          </w:r>
          <w:r w:rsidR="0027645F">
            <w:fldChar w:fldCharType="separate"/>
          </w:r>
          <w:r w:rsidR="0027645F">
            <w:rPr>
              <w:rFonts w:ascii="Calibri" w:eastAsia="Calibri" w:hAnsi="Calibri" w:cs="Calibri"/>
              <w:color w:val="44546A"/>
            </w:rPr>
            <w:t>Forest, Land, and Agriculture (FLAG) – target coverage</w:t>
          </w:r>
          <w:r w:rsidR="0027645F">
            <w:fldChar w:fldCharType="end"/>
          </w:r>
        </w:p>
        <w:p w14:paraId="3BADAB4A" w14:textId="77777777" w:rsidR="00890D95" w:rsidRDefault="00000000">
          <w:pPr>
            <w:tabs>
              <w:tab w:val="left" w:pos="880"/>
              <w:tab w:val="right" w:pos="9117"/>
            </w:tabs>
            <w:spacing w:after="100" w:line="274" w:lineRule="auto"/>
            <w:ind w:left="220"/>
          </w:pPr>
          <w:hyperlink w:anchor="_heading=h.1fob9te">
            <w:r w:rsidR="0027645F">
              <w:rPr>
                <w:rFonts w:ascii="Calibri" w:eastAsia="Calibri" w:hAnsi="Calibri" w:cs="Calibri"/>
                <w:color w:val="44546A"/>
              </w:rPr>
              <w:t>1.3.</w:t>
            </w:r>
          </w:hyperlink>
          <w:hyperlink w:anchor="_heading=h.1fob9te">
            <w:r w:rsidR="0027645F">
              <w:tab/>
            </w:r>
          </w:hyperlink>
          <w:r w:rsidR="0027645F">
            <w:fldChar w:fldCharType="begin"/>
          </w:r>
          <w:r w:rsidR="0027645F">
            <w:instrText xml:space="preserve"> PAGEREF _heading=h.1fob9te \h </w:instrText>
          </w:r>
          <w:r w:rsidR="0027645F">
            <w:fldChar w:fldCharType="separate"/>
          </w:r>
          <w:r w:rsidR="0027645F">
            <w:rPr>
              <w:rFonts w:ascii="Calibri" w:eastAsia="Calibri" w:hAnsi="Calibri" w:cs="Calibri"/>
              <w:color w:val="44546A"/>
            </w:rPr>
            <w:t>Forest, Land, and Agriculture (FLAG) – pathways and tools</w:t>
          </w:r>
          <w:r w:rsidR="0027645F">
            <w:fldChar w:fldCharType="end"/>
          </w:r>
        </w:p>
        <w:p w14:paraId="10910FF3" w14:textId="77777777" w:rsidR="00890D95" w:rsidRDefault="00000000">
          <w:pPr>
            <w:tabs>
              <w:tab w:val="left" w:pos="880"/>
              <w:tab w:val="right" w:pos="9117"/>
            </w:tabs>
            <w:spacing w:after="100" w:line="274" w:lineRule="auto"/>
            <w:ind w:left="220"/>
          </w:pPr>
          <w:hyperlink w:anchor="_heading=h.1fob9te">
            <w:r w:rsidR="0027645F">
              <w:rPr>
                <w:rFonts w:ascii="Calibri" w:eastAsia="Calibri" w:hAnsi="Calibri" w:cs="Calibri"/>
                <w:color w:val="44546A"/>
              </w:rPr>
              <w:t>1.4.</w:t>
            </w:r>
          </w:hyperlink>
          <w:hyperlink w:anchor="_heading=h.1fob9te">
            <w:r w:rsidR="0027645F">
              <w:tab/>
            </w:r>
          </w:hyperlink>
          <w:r w:rsidR="0027645F">
            <w:fldChar w:fldCharType="begin"/>
          </w:r>
          <w:r w:rsidR="0027645F">
            <w:instrText xml:space="preserve"> PAGEREF _heading=h.1fob9te \h </w:instrText>
          </w:r>
          <w:r w:rsidR="0027645F">
            <w:fldChar w:fldCharType="separate"/>
          </w:r>
          <w:r w:rsidR="0027645F">
            <w:rPr>
              <w:rFonts w:ascii="Calibri" w:eastAsia="Calibri" w:hAnsi="Calibri" w:cs="Calibri"/>
              <w:color w:val="44546A"/>
            </w:rPr>
            <w:t>No deforestation commitments</w:t>
          </w:r>
          <w:r w:rsidR="0027645F">
            <w:rPr>
              <w:rFonts w:ascii="Calibri" w:eastAsia="Calibri" w:hAnsi="Calibri" w:cs="Calibri"/>
              <w:color w:val="44546A"/>
            </w:rPr>
            <w:tab/>
            <w:t>1</w:t>
          </w:r>
          <w:r w:rsidR="0027645F">
            <w:fldChar w:fldCharType="end"/>
          </w:r>
        </w:p>
        <w:p w14:paraId="281D9D7E" w14:textId="77777777" w:rsidR="00890D95" w:rsidRDefault="00890D95">
          <w:pPr>
            <w:pBdr>
              <w:top w:val="nil"/>
              <w:left w:val="nil"/>
              <w:bottom w:val="nil"/>
              <w:right w:val="nil"/>
              <w:between w:val="nil"/>
            </w:pBdr>
            <w:tabs>
              <w:tab w:val="left" w:pos="880"/>
              <w:tab w:val="right" w:pos="9117"/>
            </w:tabs>
            <w:spacing w:after="100" w:line="274" w:lineRule="auto"/>
            <w:ind w:left="220"/>
          </w:pPr>
        </w:p>
        <w:p w14:paraId="132FB7CE" w14:textId="77777777" w:rsidR="00890D95" w:rsidRDefault="0027645F">
          <w:pPr>
            <w:numPr>
              <w:ilvl w:val="0"/>
              <w:numId w:val="4"/>
            </w:numPr>
            <w:pBdr>
              <w:top w:val="nil"/>
              <w:left w:val="nil"/>
              <w:bottom w:val="nil"/>
              <w:right w:val="nil"/>
              <w:between w:val="nil"/>
            </w:pBdr>
            <w:tabs>
              <w:tab w:val="left" w:pos="880"/>
              <w:tab w:val="right" w:pos="9117"/>
            </w:tabs>
            <w:spacing w:after="100" w:line="274" w:lineRule="auto"/>
            <w:rPr>
              <w:color w:val="5D266D"/>
              <w:sz w:val="32"/>
              <w:szCs w:val="32"/>
            </w:rPr>
          </w:pPr>
          <w:r>
            <w:rPr>
              <w:color w:val="5D266D"/>
              <w:sz w:val="32"/>
              <w:szCs w:val="32"/>
            </w:rPr>
            <w:t>Additional GHG FLAG Inventory Information</w:t>
          </w:r>
        </w:p>
        <w:p w14:paraId="28AB02D3" w14:textId="77777777" w:rsidR="00890D95" w:rsidRDefault="00000000">
          <w:pPr>
            <w:pBdr>
              <w:top w:val="nil"/>
              <w:left w:val="nil"/>
              <w:bottom w:val="nil"/>
              <w:right w:val="nil"/>
              <w:between w:val="nil"/>
            </w:pBdr>
            <w:tabs>
              <w:tab w:val="left" w:pos="880"/>
              <w:tab w:val="right" w:pos="9117"/>
            </w:tabs>
            <w:spacing w:after="100" w:line="274" w:lineRule="auto"/>
            <w:ind w:left="220"/>
            <w:rPr>
              <w:rFonts w:ascii="Calibri" w:eastAsia="Calibri" w:hAnsi="Calibri" w:cs="Calibri"/>
              <w:color w:val="000000"/>
            </w:rPr>
          </w:pPr>
          <w:hyperlink w:anchor="_heading=h.2s8eyo1">
            <w:r w:rsidR="0027645F">
              <w:rPr>
                <w:rFonts w:ascii="Calibri" w:eastAsia="Calibri" w:hAnsi="Calibri" w:cs="Calibri"/>
                <w:color w:val="44546A"/>
              </w:rPr>
              <w:t>2.</w:t>
            </w:r>
          </w:hyperlink>
          <w:hyperlink w:anchor="_heading=h.2s8eyo1">
            <w:r w:rsidR="0027645F">
              <w:rPr>
                <w:rFonts w:ascii="Calibri" w:eastAsia="Calibri" w:hAnsi="Calibri" w:cs="Calibri"/>
                <w:color w:val="44546A"/>
              </w:rPr>
              <w:t>1</w:t>
            </w:r>
          </w:hyperlink>
          <w:hyperlink w:anchor="_heading=h.2s8eyo1">
            <w:r w:rsidR="0027645F">
              <w:rPr>
                <w:rFonts w:ascii="Calibri" w:eastAsia="Calibri" w:hAnsi="Calibri" w:cs="Calibri"/>
                <w:color w:val="44546A"/>
              </w:rPr>
              <w:t>.</w:t>
            </w:r>
          </w:hyperlink>
          <w:hyperlink w:anchor="_heading=h.2s8eyo1">
            <w:r w:rsidR="0027645F">
              <w:rPr>
                <w:color w:val="000000"/>
              </w:rPr>
              <w:tab/>
            </w:r>
          </w:hyperlink>
          <w:r w:rsidR="0027645F">
            <w:fldChar w:fldCharType="begin"/>
          </w:r>
          <w:r w:rsidR="0027645F">
            <w:instrText xml:space="preserve"> PAGEREF _heading=h.2s8eyo1 \h </w:instrText>
          </w:r>
          <w:r w:rsidR="0027645F">
            <w:fldChar w:fldCharType="separate"/>
          </w:r>
          <w:r w:rsidR="0027645F">
            <w:rPr>
              <w:rFonts w:ascii="Calibri" w:eastAsia="Calibri" w:hAnsi="Calibri" w:cs="Calibri"/>
              <w:color w:val="44546A"/>
            </w:rPr>
            <w:t>Exclusions</w:t>
          </w:r>
          <w:r w:rsidR="0027645F">
            <w:rPr>
              <w:rFonts w:ascii="Calibri" w:eastAsia="Calibri" w:hAnsi="Calibri" w:cs="Calibri"/>
              <w:color w:val="44546A"/>
            </w:rPr>
            <w:tab/>
          </w:r>
          <w:r w:rsidR="0027645F">
            <w:fldChar w:fldCharType="end"/>
          </w:r>
          <w:r w:rsidR="0027645F">
            <w:rPr>
              <w:rFonts w:ascii="Calibri" w:eastAsia="Calibri" w:hAnsi="Calibri" w:cs="Calibri"/>
            </w:rPr>
            <w:t>6</w:t>
          </w:r>
        </w:p>
        <w:p w14:paraId="439819D7" w14:textId="77777777" w:rsidR="00890D95" w:rsidRDefault="00000000">
          <w:pPr>
            <w:pBdr>
              <w:top w:val="nil"/>
              <w:left w:val="nil"/>
              <w:bottom w:val="nil"/>
              <w:right w:val="nil"/>
              <w:between w:val="nil"/>
            </w:pBdr>
            <w:tabs>
              <w:tab w:val="left" w:pos="880"/>
              <w:tab w:val="right" w:pos="9117"/>
            </w:tabs>
            <w:spacing w:after="100" w:line="274" w:lineRule="auto"/>
            <w:ind w:left="220"/>
            <w:rPr>
              <w:rFonts w:ascii="Calibri" w:eastAsia="Calibri" w:hAnsi="Calibri" w:cs="Calibri"/>
              <w:color w:val="000000"/>
            </w:rPr>
          </w:pPr>
          <w:hyperlink w:anchor="_heading=h.26in1rg">
            <w:r w:rsidR="0027645F">
              <w:rPr>
                <w:rFonts w:ascii="Calibri" w:eastAsia="Calibri" w:hAnsi="Calibri" w:cs="Calibri"/>
                <w:color w:val="44546A"/>
              </w:rPr>
              <w:t>2.</w:t>
            </w:r>
          </w:hyperlink>
          <w:hyperlink w:anchor="_heading=h.26in1rg">
            <w:r w:rsidR="0027645F">
              <w:rPr>
                <w:rFonts w:ascii="Calibri" w:eastAsia="Calibri" w:hAnsi="Calibri" w:cs="Calibri"/>
                <w:color w:val="44546A"/>
              </w:rPr>
              <w:t>2</w:t>
            </w:r>
          </w:hyperlink>
          <w:hyperlink w:anchor="_heading=h.26in1rg">
            <w:r w:rsidR="0027645F">
              <w:rPr>
                <w:rFonts w:ascii="Calibri" w:eastAsia="Calibri" w:hAnsi="Calibri" w:cs="Calibri"/>
                <w:color w:val="44546A"/>
              </w:rPr>
              <w:t>.</w:t>
            </w:r>
          </w:hyperlink>
          <w:hyperlink w:anchor="_heading=h.26in1rg">
            <w:r w:rsidR="0027645F">
              <w:rPr>
                <w:rFonts w:ascii="Calibri" w:eastAsia="Calibri" w:hAnsi="Calibri" w:cs="Calibri"/>
                <w:color w:val="000000"/>
              </w:rPr>
              <w:tab/>
            </w:r>
          </w:hyperlink>
          <w:r w:rsidR="0027645F">
            <w:fldChar w:fldCharType="begin"/>
          </w:r>
          <w:r w:rsidR="0027645F">
            <w:instrText xml:space="preserve"> PAGEREF _heading=h.26in1rg \h </w:instrText>
          </w:r>
          <w:r w:rsidR="0027645F">
            <w:fldChar w:fldCharType="separate"/>
          </w:r>
          <w:r w:rsidR="0027645F">
            <w:rPr>
              <w:rFonts w:ascii="Calibri" w:eastAsia="Calibri" w:hAnsi="Calibri" w:cs="Calibri"/>
              <w:color w:val="44546A"/>
            </w:rPr>
            <w:t>GHG inventory – Land management (non-LUC) emissions</w:t>
          </w:r>
          <w:r w:rsidR="0027645F">
            <w:rPr>
              <w:rFonts w:ascii="Calibri" w:eastAsia="Calibri" w:hAnsi="Calibri" w:cs="Calibri"/>
              <w:color w:val="44546A"/>
            </w:rPr>
            <w:tab/>
          </w:r>
          <w:r w:rsidR="0027645F">
            <w:fldChar w:fldCharType="end"/>
          </w:r>
          <w:r w:rsidR="0027645F">
            <w:rPr>
              <w:rFonts w:ascii="Calibri" w:eastAsia="Calibri" w:hAnsi="Calibri" w:cs="Calibri"/>
            </w:rPr>
            <w:t>7</w:t>
          </w:r>
        </w:p>
        <w:p w14:paraId="3D2427FE" w14:textId="77777777" w:rsidR="00890D95" w:rsidRDefault="00000000">
          <w:pPr>
            <w:pBdr>
              <w:top w:val="nil"/>
              <w:left w:val="nil"/>
              <w:bottom w:val="nil"/>
              <w:right w:val="nil"/>
              <w:between w:val="nil"/>
            </w:pBdr>
            <w:tabs>
              <w:tab w:val="left" w:pos="880"/>
              <w:tab w:val="right" w:pos="9117"/>
            </w:tabs>
            <w:spacing w:after="100" w:line="274" w:lineRule="auto"/>
            <w:ind w:left="220"/>
            <w:rPr>
              <w:rFonts w:ascii="Calibri" w:eastAsia="Calibri" w:hAnsi="Calibri" w:cs="Calibri"/>
            </w:rPr>
          </w:pPr>
          <w:hyperlink w:anchor="_heading=h.2jxsxqh">
            <w:r w:rsidR="0027645F">
              <w:rPr>
                <w:rFonts w:ascii="Calibri" w:eastAsia="Calibri" w:hAnsi="Calibri" w:cs="Calibri"/>
                <w:color w:val="44546A"/>
              </w:rPr>
              <w:t>2.</w:t>
            </w:r>
          </w:hyperlink>
          <w:hyperlink w:anchor="_heading=h.2jxsxqh">
            <w:r w:rsidR="0027645F">
              <w:rPr>
                <w:rFonts w:ascii="Calibri" w:eastAsia="Calibri" w:hAnsi="Calibri" w:cs="Calibri"/>
                <w:color w:val="44546A"/>
              </w:rPr>
              <w:t>3</w:t>
            </w:r>
          </w:hyperlink>
          <w:hyperlink w:anchor="_heading=h.2jxsxqh">
            <w:r w:rsidR="0027645F">
              <w:rPr>
                <w:rFonts w:ascii="Calibri" w:eastAsia="Calibri" w:hAnsi="Calibri" w:cs="Calibri"/>
                <w:color w:val="44546A"/>
              </w:rPr>
              <w:t>.</w:t>
            </w:r>
          </w:hyperlink>
          <w:hyperlink w:anchor="_heading=h.2jxsxqh">
            <w:r w:rsidR="0027645F">
              <w:rPr>
                <w:rFonts w:ascii="Calibri" w:eastAsia="Calibri" w:hAnsi="Calibri" w:cs="Calibri"/>
                <w:color w:val="000000"/>
              </w:rPr>
              <w:tab/>
            </w:r>
          </w:hyperlink>
          <w:r w:rsidR="0027645F">
            <w:fldChar w:fldCharType="begin"/>
          </w:r>
          <w:r w:rsidR="0027645F">
            <w:instrText xml:space="preserve"> PAGEREF _heading=h.2jxsxqh \h </w:instrText>
          </w:r>
          <w:r w:rsidR="0027645F">
            <w:fldChar w:fldCharType="separate"/>
          </w:r>
          <w:r w:rsidR="0027645F">
            <w:rPr>
              <w:rFonts w:ascii="Calibri" w:eastAsia="Calibri" w:hAnsi="Calibri" w:cs="Calibri"/>
              <w:color w:val="44546A"/>
            </w:rPr>
            <w:t>GHG inventory – Removals</w:t>
          </w:r>
          <w:r w:rsidR="0027645F">
            <w:rPr>
              <w:rFonts w:ascii="Calibri" w:eastAsia="Calibri" w:hAnsi="Calibri" w:cs="Calibri"/>
              <w:color w:val="44546A"/>
            </w:rPr>
            <w:tab/>
          </w:r>
          <w:r w:rsidR="0027645F">
            <w:fldChar w:fldCharType="end"/>
          </w:r>
          <w:r w:rsidR="0027645F">
            <w:rPr>
              <w:rFonts w:ascii="Calibri" w:eastAsia="Calibri" w:hAnsi="Calibri" w:cs="Calibri"/>
            </w:rPr>
            <w:t>8</w:t>
          </w:r>
        </w:p>
        <w:p w14:paraId="2F1F21C7" w14:textId="77777777" w:rsidR="00890D95" w:rsidRDefault="00000000">
          <w:pPr>
            <w:pBdr>
              <w:top w:val="nil"/>
              <w:left w:val="nil"/>
              <w:bottom w:val="nil"/>
              <w:right w:val="nil"/>
              <w:between w:val="nil"/>
            </w:pBdr>
            <w:tabs>
              <w:tab w:val="left" w:pos="880"/>
              <w:tab w:val="right" w:pos="9117"/>
            </w:tabs>
            <w:spacing w:after="100" w:line="274" w:lineRule="auto"/>
            <w:ind w:left="220"/>
            <w:rPr>
              <w:rFonts w:ascii="Calibri" w:eastAsia="Calibri" w:hAnsi="Calibri" w:cs="Calibri"/>
              <w:color w:val="000000"/>
            </w:rPr>
          </w:pPr>
          <w:hyperlink w:anchor="_heading=h.1ci93xb">
            <w:r w:rsidR="0027645F">
              <w:rPr>
                <w:rFonts w:ascii="Calibri" w:eastAsia="Calibri" w:hAnsi="Calibri" w:cs="Calibri"/>
                <w:color w:val="44546A"/>
              </w:rPr>
              <w:t>2.</w:t>
            </w:r>
          </w:hyperlink>
          <w:hyperlink w:anchor="_heading=h.1ci93xb">
            <w:r w:rsidR="0027645F">
              <w:rPr>
                <w:rFonts w:ascii="Calibri" w:eastAsia="Calibri" w:hAnsi="Calibri" w:cs="Calibri"/>
                <w:color w:val="44546A"/>
              </w:rPr>
              <w:t>4</w:t>
            </w:r>
          </w:hyperlink>
          <w:hyperlink w:anchor="_heading=h.1ci93xb">
            <w:r w:rsidR="0027645F">
              <w:rPr>
                <w:rFonts w:ascii="Calibri" w:eastAsia="Calibri" w:hAnsi="Calibri" w:cs="Calibri"/>
                <w:color w:val="44546A"/>
              </w:rPr>
              <w:t>.</w:t>
            </w:r>
          </w:hyperlink>
          <w:hyperlink w:anchor="_heading=h.1ci93xb">
            <w:r w:rsidR="0027645F">
              <w:rPr>
                <w:rFonts w:ascii="Calibri" w:eastAsia="Calibri" w:hAnsi="Calibri" w:cs="Calibri"/>
                <w:color w:val="000000"/>
              </w:rPr>
              <w:tab/>
            </w:r>
          </w:hyperlink>
          <w:r w:rsidR="0027645F">
            <w:fldChar w:fldCharType="begin"/>
          </w:r>
          <w:r w:rsidR="0027645F">
            <w:instrText xml:space="preserve"> PAGEREF _heading=h.1ci93xb \h </w:instrText>
          </w:r>
          <w:r w:rsidR="0027645F">
            <w:fldChar w:fldCharType="separate"/>
          </w:r>
          <w:r w:rsidR="0027645F">
            <w:rPr>
              <w:rFonts w:ascii="Calibri" w:eastAsia="Calibri" w:hAnsi="Calibri" w:cs="Calibri"/>
              <w:color w:val="44546A"/>
            </w:rPr>
            <w:t>FLAG GHG additional Inventory data</w:t>
          </w:r>
          <w:r w:rsidR="0027645F">
            <w:rPr>
              <w:rFonts w:ascii="Calibri" w:eastAsia="Calibri" w:hAnsi="Calibri" w:cs="Calibri"/>
              <w:color w:val="44546A"/>
            </w:rPr>
            <w:tab/>
          </w:r>
          <w:r w:rsidR="0027645F">
            <w:fldChar w:fldCharType="end"/>
          </w:r>
          <w:r w:rsidR="0027645F">
            <w:rPr>
              <w:rFonts w:ascii="Calibri" w:eastAsia="Calibri" w:hAnsi="Calibri" w:cs="Calibri"/>
            </w:rPr>
            <w:t>10</w:t>
          </w:r>
        </w:p>
        <w:p w14:paraId="585F955A" w14:textId="77777777" w:rsidR="00890D95" w:rsidRDefault="0027645F">
          <w:pPr>
            <w:spacing w:line="240" w:lineRule="auto"/>
          </w:pPr>
          <w:r>
            <w:fldChar w:fldCharType="end"/>
          </w:r>
        </w:p>
      </w:sdtContent>
    </w:sdt>
    <w:p w14:paraId="65F1712A" w14:textId="77777777" w:rsidR="00890D95" w:rsidRDefault="00890D95">
      <w:pPr>
        <w:spacing w:after="0" w:line="240" w:lineRule="auto"/>
        <w:rPr>
          <w:b/>
        </w:rPr>
      </w:pPr>
    </w:p>
    <w:p w14:paraId="7A8F3F6E" w14:textId="77777777" w:rsidR="00890D95" w:rsidRDefault="00890D95">
      <w:pPr>
        <w:spacing w:after="0" w:line="240" w:lineRule="auto"/>
        <w:rPr>
          <w:b/>
        </w:rPr>
      </w:pPr>
    </w:p>
    <w:p w14:paraId="648163BB" w14:textId="77777777" w:rsidR="00890D95" w:rsidRDefault="00890D95">
      <w:pPr>
        <w:spacing w:after="0" w:line="240" w:lineRule="auto"/>
        <w:rPr>
          <w:b/>
        </w:rPr>
      </w:pPr>
    </w:p>
    <w:p w14:paraId="52DBF80A" w14:textId="77777777" w:rsidR="00890D95" w:rsidRDefault="00890D95">
      <w:pPr>
        <w:spacing w:after="0" w:line="240" w:lineRule="auto"/>
        <w:rPr>
          <w:b/>
        </w:rPr>
      </w:pPr>
    </w:p>
    <w:p w14:paraId="5BC7822E" w14:textId="77777777" w:rsidR="00890D95" w:rsidRDefault="00890D95">
      <w:pPr>
        <w:spacing w:after="0" w:line="240" w:lineRule="auto"/>
        <w:rPr>
          <w:b/>
        </w:rPr>
      </w:pPr>
    </w:p>
    <w:p w14:paraId="0FDA03CB" w14:textId="77777777" w:rsidR="00890D95" w:rsidRDefault="00890D95">
      <w:pPr>
        <w:spacing w:after="0" w:line="240" w:lineRule="auto"/>
        <w:rPr>
          <w:b/>
        </w:rPr>
      </w:pPr>
    </w:p>
    <w:p w14:paraId="39D0377F" w14:textId="77777777" w:rsidR="00890D95" w:rsidRDefault="00890D95">
      <w:pPr>
        <w:spacing w:after="0" w:line="240" w:lineRule="auto"/>
        <w:rPr>
          <w:b/>
        </w:rPr>
      </w:pPr>
    </w:p>
    <w:p w14:paraId="03EDD82F" w14:textId="77777777" w:rsidR="00890D95" w:rsidRDefault="00890D95">
      <w:pPr>
        <w:spacing w:after="0" w:line="240" w:lineRule="auto"/>
        <w:rPr>
          <w:b/>
        </w:rPr>
        <w:sectPr w:rsidR="00890D95">
          <w:headerReference w:type="even" r:id="rId12"/>
          <w:headerReference w:type="default" r:id="rId13"/>
          <w:footerReference w:type="default" r:id="rId14"/>
          <w:headerReference w:type="first" r:id="rId15"/>
          <w:footerReference w:type="first" r:id="rId16"/>
          <w:pgSz w:w="11906" w:h="16838"/>
          <w:pgMar w:top="2722" w:right="1928" w:bottom="2041" w:left="851" w:header="709" w:footer="709" w:gutter="0"/>
          <w:pgNumType w:start="1"/>
          <w:cols w:space="720"/>
          <w:titlePg/>
        </w:sectPr>
      </w:pPr>
    </w:p>
    <w:p w14:paraId="568B3CC5" w14:textId="77777777" w:rsidR="00890D95" w:rsidRDefault="0027645F">
      <w:pPr>
        <w:numPr>
          <w:ilvl w:val="0"/>
          <w:numId w:val="6"/>
        </w:numPr>
        <w:pBdr>
          <w:top w:val="nil"/>
          <w:left w:val="nil"/>
          <w:bottom w:val="nil"/>
          <w:right w:val="nil"/>
          <w:between w:val="nil"/>
        </w:pBdr>
        <w:spacing w:line="240" w:lineRule="auto"/>
      </w:pPr>
      <w:r>
        <w:rPr>
          <w:color w:val="5D266D"/>
          <w:sz w:val="36"/>
          <w:szCs w:val="36"/>
        </w:rPr>
        <w:lastRenderedPageBreak/>
        <w:t>Additional questions on Forest, Land, and Agriculture (FLAG)</w:t>
      </w:r>
    </w:p>
    <w:p w14:paraId="36A72629" w14:textId="77777777" w:rsidR="00890D95" w:rsidRDefault="0027645F">
      <w:pPr>
        <w:keepNext/>
        <w:keepLines/>
        <w:numPr>
          <w:ilvl w:val="1"/>
          <w:numId w:val="6"/>
        </w:numPr>
        <w:pBdr>
          <w:top w:val="nil"/>
          <w:left w:val="nil"/>
          <w:bottom w:val="nil"/>
          <w:right w:val="nil"/>
          <w:between w:val="nil"/>
        </w:pBdr>
        <w:spacing w:before="40" w:after="0"/>
        <w:rPr>
          <w:color w:val="A65920"/>
          <w:sz w:val="26"/>
          <w:szCs w:val="26"/>
        </w:rPr>
      </w:pPr>
      <w:bookmarkStart w:id="0" w:name="_heading=h.1fob9te" w:colFirst="0" w:colLast="0"/>
      <w:bookmarkEnd w:id="0"/>
      <w:r>
        <w:rPr>
          <w:color w:val="A65920"/>
          <w:sz w:val="26"/>
          <w:szCs w:val="26"/>
        </w:rPr>
        <w:t xml:space="preserve">Forest, Land, and Agriculture (FLAG) – general information </w:t>
      </w:r>
    </w:p>
    <w:tbl>
      <w:tblPr>
        <w:tblStyle w:val="af8"/>
        <w:tblW w:w="135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60"/>
        <w:gridCol w:w="5050"/>
        <w:gridCol w:w="4590"/>
      </w:tblGrid>
      <w:tr w:rsidR="00890D95" w14:paraId="41346670" w14:textId="77777777">
        <w:trPr>
          <w:trHeight w:val="170"/>
        </w:trPr>
        <w:tc>
          <w:tcPr>
            <w:tcW w:w="8910"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456FCF82" w14:textId="77777777" w:rsidR="00890D95" w:rsidRDefault="0027645F">
            <w:pPr>
              <w:widowControl w:val="0"/>
              <w:jc w:val="center"/>
            </w:pPr>
            <w:r>
              <w:rPr>
                <w:b/>
                <w:color w:val="FFFFFF"/>
              </w:rPr>
              <w:t>1.1 VALIDATION REQUESTED</w:t>
            </w:r>
          </w:p>
        </w:tc>
        <w:tc>
          <w:tcPr>
            <w:tcW w:w="4590" w:type="dxa"/>
            <w:tcBorders>
              <w:top w:val="single" w:sz="8" w:space="0" w:color="000000"/>
              <w:left w:val="single" w:sz="8" w:space="0" w:color="000000"/>
            </w:tcBorders>
            <w:shd w:val="clear" w:color="auto" w:fill="9BBB59"/>
            <w:vAlign w:val="center"/>
          </w:tcPr>
          <w:p w14:paraId="6D78752E" w14:textId="77777777" w:rsidR="00890D95" w:rsidRDefault="0027645F">
            <w:pPr>
              <w:widowControl w:val="0"/>
              <w:jc w:val="center"/>
              <w:rPr>
                <w:b/>
                <w:color w:val="4F6228"/>
              </w:rPr>
            </w:pPr>
            <w:r>
              <w:rPr>
                <w:b/>
                <w:color w:val="4F6228"/>
              </w:rPr>
              <w:t>SUBMISSION FORM GUIDANCE</w:t>
            </w:r>
          </w:p>
        </w:tc>
      </w:tr>
      <w:tr w:rsidR="00890D95" w14:paraId="5146FA85" w14:textId="77777777">
        <w:trPr>
          <w:trHeight w:val="1709"/>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124AB2ED" w14:textId="77777777" w:rsidR="00890D95" w:rsidRDefault="0027645F">
            <w:pPr>
              <w:numPr>
                <w:ilvl w:val="2"/>
                <w:numId w:val="2"/>
              </w:numPr>
              <w:rPr>
                <w:b/>
                <w:color w:val="0F243E"/>
                <w:sz w:val="20"/>
                <w:szCs w:val="20"/>
              </w:rPr>
            </w:pPr>
            <w:r>
              <w:rPr>
                <w:rFonts w:ascii="Arial" w:eastAsia="Arial" w:hAnsi="Arial" w:cs="Arial"/>
                <w:b/>
                <w:color w:val="0F243E"/>
                <w:sz w:val="20"/>
                <w:szCs w:val="20"/>
                <w:u w:val="single"/>
              </w:rPr>
              <w:t>FLAG Scope 1</w:t>
            </w:r>
            <w:r>
              <w:rPr>
                <w:rFonts w:ascii="Arial" w:eastAsia="Arial" w:hAnsi="Arial" w:cs="Arial"/>
                <w:b/>
                <w:color w:val="0F243E"/>
                <w:sz w:val="20"/>
                <w:szCs w:val="20"/>
              </w:rPr>
              <w:t xml:space="preserve">: describe the primary operations and activities that account for FLAG emissions in scope 1. </w:t>
            </w:r>
          </w:p>
        </w:tc>
        <w:tc>
          <w:tcPr>
            <w:tcW w:w="5050" w:type="dxa"/>
            <w:tcBorders>
              <w:top w:val="single" w:sz="8" w:space="0" w:color="000000"/>
              <w:left w:val="single" w:sz="8" w:space="0" w:color="000000"/>
            </w:tcBorders>
            <w:shd w:val="clear" w:color="auto" w:fill="auto"/>
          </w:tcPr>
          <w:p w14:paraId="56BEF893"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Scope 1 FLAG:      </w:t>
            </w:r>
          </w:p>
          <w:p w14:paraId="77530E5E" w14:textId="77777777" w:rsidR="00890D95" w:rsidRDefault="00890D95">
            <w:pPr>
              <w:rPr>
                <w:rFonts w:ascii="Arial" w:eastAsia="Arial" w:hAnsi="Arial" w:cs="Arial"/>
                <w:color w:val="0F243E"/>
                <w:sz w:val="20"/>
                <w:szCs w:val="20"/>
              </w:rPr>
            </w:pPr>
          </w:p>
          <w:p w14:paraId="485B2CBA"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                                 </w:t>
            </w:r>
          </w:p>
          <w:p w14:paraId="6CCFA9B8" w14:textId="77777777" w:rsidR="00890D95" w:rsidRDefault="0027645F">
            <w:pPr>
              <w:spacing w:line="276" w:lineRule="auto"/>
              <w:rPr>
                <w:rFonts w:ascii="Arial" w:eastAsia="Arial" w:hAnsi="Arial" w:cs="Arial"/>
                <w:color w:val="0F243E"/>
                <w:sz w:val="20"/>
                <w:szCs w:val="20"/>
              </w:rPr>
            </w:pPr>
            <w:r>
              <w:rPr>
                <w:rFonts w:ascii="Arial" w:eastAsia="Arial" w:hAnsi="Arial" w:cs="Arial"/>
                <w:color w:val="0F243E"/>
                <w:sz w:val="20"/>
                <w:szCs w:val="20"/>
              </w:rPr>
              <w:t>     </w:t>
            </w:r>
          </w:p>
        </w:tc>
        <w:tc>
          <w:tcPr>
            <w:tcW w:w="4590" w:type="dxa"/>
            <w:tcBorders>
              <w:top w:val="single" w:sz="8" w:space="0" w:color="000000"/>
              <w:left w:val="single" w:sz="8" w:space="0" w:color="000000"/>
            </w:tcBorders>
            <w:shd w:val="clear" w:color="auto" w:fill="EBF1DD"/>
          </w:tcPr>
          <w:p w14:paraId="75AEE2FD" w14:textId="77777777" w:rsidR="00890D95" w:rsidRDefault="0027645F">
            <w:pPr>
              <w:jc w:val="both"/>
              <w:rPr>
                <w:rFonts w:ascii="Arial" w:eastAsia="Arial" w:hAnsi="Arial" w:cs="Arial"/>
                <w:i/>
                <w:color w:val="000000"/>
                <w:sz w:val="20"/>
                <w:szCs w:val="20"/>
              </w:rPr>
            </w:pPr>
            <w:r>
              <w:rPr>
                <w:rFonts w:ascii="Arial" w:eastAsia="Arial" w:hAnsi="Arial" w:cs="Arial"/>
                <w:i/>
                <w:color w:val="000000"/>
                <w:sz w:val="20"/>
                <w:szCs w:val="20"/>
              </w:rPr>
              <w:t>For scope, please describe the primary activities of your company that are included in the inventory. For more information on emissions scopes, refer to Chapter 4 “Setting Operational Boundaries” of</w:t>
            </w:r>
            <w:hyperlink r:id="rId17">
              <w:r>
                <w:rPr>
                  <w:rFonts w:ascii="Arial" w:eastAsia="Arial" w:hAnsi="Arial" w:cs="Arial"/>
                  <w:i/>
                  <w:color w:val="000000"/>
                  <w:sz w:val="20"/>
                  <w:szCs w:val="20"/>
                  <w:u w:val="single"/>
                </w:rPr>
                <w:t xml:space="preserve"> the GHG Protocol Corporate Standard</w:t>
              </w:r>
            </w:hyperlink>
            <w:r>
              <w:rPr>
                <w:rFonts w:ascii="Arial" w:eastAsia="Arial" w:hAnsi="Arial" w:cs="Arial"/>
                <w:i/>
                <w:color w:val="000000"/>
                <w:sz w:val="20"/>
                <w:szCs w:val="20"/>
                <w:u w:val="single"/>
              </w:rPr>
              <w:t>.</w:t>
            </w:r>
          </w:p>
        </w:tc>
      </w:tr>
      <w:tr w:rsidR="00890D95" w14:paraId="5212CD6B" w14:textId="77777777">
        <w:trPr>
          <w:trHeight w:val="264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2B05AED6" w14:textId="77777777" w:rsidR="00890D95" w:rsidRDefault="0027645F">
            <w:pPr>
              <w:numPr>
                <w:ilvl w:val="2"/>
                <w:numId w:val="2"/>
              </w:numPr>
              <w:rPr>
                <w:b/>
                <w:color w:val="0F243E"/>
                <w:sz w:val="20"/>
                <w:szCs w:val="20"/>
              </w:rPr>
            </w:pPr>
            <w:r>
              <w:rPr>
                <w:rFonts w:ascii="Arial" w:eastAsia="Arial" w:hAnsi="Arial" w:cs="Arial"/>
                <w:b/>
                <w:color w:val="0F243E"/>
                <w:sz w:val="20"/>
                <w:szCs w:val="20"/>
                <w:u w:val="single"/>
              </w:rPr>
              <w:t>FLAG Scope 3</w:t>
            </w:r>
            <w:r>
              <w:rPr>
                <w:rFonts w:ascii="Arial" w:eastAsia="Arial" w:hAnsi="Arial" w:cs="Arial"/>
                <w:b/>
                <w:color w:val="0F243E"/>
                <w:sz w:val="20"/>
                <w:szCs w:val="20"/>
              </w:rPr>
              <w:t xml:space="preserve">: describe the company’s operations and activities that account for FLAG emissions in scope 3 and  indicate all categories that include FLAG related emissions.   </w:t>
            </w:r>
          </w:p>
        </w:tc>
        <w:tc>
          <w:tcPr>
            <w:tcW w:w="5050" w:type="dxa"/>
            <w:tcBorders>
              <w:top w:val="single" w:sz="8" w:space="0" w:color="000000"/>
              <w:left w:val="single" w:sz="8" w:space="0" w:color="000000"/>
            </w:tcBorders>
            <w:shd w:val="clear" w:color="auto" w:fill="auto"/>
          </w:tcPr>
          <w:p w14:paraId="14111E83" w14:textId="77777777" w:rsidR="00890D95" w:rsidRDefault="00890D95">
            <w:pPr>
              <w:rPr>
                <w:rFonts w:ascii="Arial" w:eastAsia="Arial" w:hAnsi="Arial" w:cs="Arial"/>
                <w:color w:val="0F243E"/>
                <w:sz w:val="20"/>
                <w:szCs w:val="20"/>
              </w:rPr>
            </w:pPr>
          </w:p>
          <w:p w14:paraId="6FCC481A"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Scope 3 FLAG:</w:t>
            </w:r>
          </w:p>
          <w:p w14:paraId="0AF6F659"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br/>
            </w:r>
          </w:p>
          <w:p w14:paraId="3F557332" w14:textId="77777777" w:rsidR="00890D95" w:rsidRDefault="0027645F">
            <w:pPr>
              <w:numPr>
                <w:ilvl w:val="0"/>
                <w:numId w:val="1"/>
              </w:numPr>
              <w:ind w:left="360"/>
              <w:rPr>
                <w:rFonts w:ascii="Arial" w:eastAsia="Arial" w:hAnsi="Arial" w:cs="Arial"/>
                <w:color w:val="0F243E"/>
                <w:sz w:val="20"/>
                <w:szCs w:val="20"/>
              </w:rPr>
            </w:pPr>
            <w:r>
              <w:rPr>
                <w:rFonts w:ascii="Arial" w:eastAsia="Arial" w:hAnsi="Arial" w:cs="Arial"/>
                <w:color w:val="0F243E"/>
                <w:sz w:val="20"/>
                <w:szCs w:val="20"/>
              </w:rPr>
              <w:t>For which scope 3 categories did you perform a FLAG inventory?</w:t>
            </w:r>
          </w:p>
          <w:p w14:paraId="4C312E37" w14:textId="77777777" w:rsidR="00890D95" w:rsidRDefault="00890D95">
            <w:pPr>
              <w:rPr>
                <w:rFonts w:ascii="Arial" w:eastAsia="Arial" w:hAnsi="Arial" w:cs="Arial"/>
                <w:color w:val="0F243E"/>
                <w:sz w:val="20"/>
                <w:szCs w:val="20"/>
              </w:rPr>
            </w:pPr>
          </w:p>
          <w:p w14:paraId="15C6C0C9"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Category(</w:t>
            </w:r>
            <w:proofErr w:type="spellStart"/>
            <w:r>
              <w:rPr>
                <w:rFonts w:ascii="Arial" w:eastAsia="Arial" w:hAnsi="Arial" w:cs="Arial"/>
                <w:color w:val="0F243E"/>
                <w:sz w:val="20"/>
                <w:szCs w:val="20"/>
              </w:rPr>
              <w:t>ies</w:t>
            </w:r>
            <w:proofErr w:type="spellEnd"/>
            <w:r>
              <w:rPr>
                <w:rFonts w:ascii="Arial" w:eastAsia="Arial" w:hAnsi="Arial" w:cs="Arial"/>
                <w:color w:val="0F243E"/>
                <w:sz w:val="20"/>
                <w:szCs w:val="20"/>
              </w:rPr>
              <w:t xml:space="preserve">) </w:t>
            </w:r>
          </w:p>
          <w:p w14:paraId="04DE9978"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_______________</w:t>
            </w:r>
            <w:r>
              <w:rPr>
                <w:rFonts w:ascii="Arial" w:eastAsia="Arial" w:hAnsi="Arial" w:cs="Arial"/>
                <w:i/>
                <w:color w:val="0F243E"/>
                <w:sz w:val="20"/>
                <w:szCs w:val="20"/>
              </w:rPr>
              <w:t>_______________</w:t>
            </w:r>
          </w:p>
        </w:tc>
        <w:tc>
          <w:tcPr>
            <w:tcW w:w="4590" w:type="dxa"/>
            <w:tcBorders>
              <w:top w:val="single" w:sz="8" w:space="0" w:color="000000"/>
              <w:left w:val="single" w:sz="8" w:space="0" w:color="000000"/>
            </w:tcBorders>
            <w:shd w:val="clear" w:color="auto" w:fill="EBF1DD"/>
          </w:tcPr>
          <w:p w14:paraId="6AB237C7"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The GHG Protocol, in collaboration with </w:t>
            </w:r>
            <w:proofErr w:type="spellStart"/>
            <w:r>
              <w:rPr>
                <w:rFonts w:ascii="Arial" w:eastAsia="Arial" w:hAnsi="Arial" w:cs="Arial"/>
                <w:i/>
                <w:color w:val="000000"/>
                <w:sz w:val="20"/>
                <w:szCs w:val="20"/>
              </w:rPr>
              <w:t>Quantis</w:t>
            </w:r>
            <w:proofErr w:type="spellEnd"/>
            <w:r>
              <w:rPr>
                <w:rFonts w:ascii="Arial" w:eastAsia="Arial" w:hAnsi="Arial" w:cs="Arial"/>
                <w:i/>
                <w:color w:val="000000"/>
                <w:sz w:val="20"/>
                <w:szCs w:val="20"/>
              </w:rPr>
              <w:t xml:space="preserve">, have released a free scope 3 screening tool, </w:t>
            </w:r>
            <w:r>
              <w:rPr>
                <w:rFonts w:ascii="Arial" w:eastAsia="Arial" w:hAnsi="Arial" w:cs="Arial"/>
                <w:i/>
                <w:color w:val="000000"/>
                <w:sz w:val="20"/>
                <w:szCs w:val="20"/>
                <w:u w:val="single"/>
              </w:rPr>
              <w:t xml:space="preserve">The Scope 3 </w:t>
            </w:r>
            <w:hyperlink r:id="rId18">
              <w:r>
                <w:rPr>
                  <w:rFonts w:ascii="Arial" w:eastAsia="Arial" w:hAnsi="Arial" w:cs="Arial"/>
                  <w:i/>
                  <w:color w:val="000000"/>
                  <w:sz w:val="20"/>
                  <w:szCs w:val="20"/>
                  <w:u w:val="single"/>
                </w:rPr>
                <w:t>Evaluator</w:t>
              </w:r>
            </w:hyperlink>
            <w:r>
              <w:rPr>
                <w:rFonts w:ascii="Arial" w:eastAsia="Arial" w:hAnsi="Arial" w:cs="Arial"/>
                <w:i/>
                <w:color w:val="000000"/>
                <w:sz w:val="20"/>
                <w:szCs w:val="20"/>
              </w:rPr>
              <w:t xml:space="preserve">. This tool asks </w:t>
            </w:r>
            <w:proofErr w:type="gramStart"/>
            <w:r>
              <w:rPr>
                <w:rFonts w:ascii="Arial" w:eastAsia="Arial" w:hAnsi="Arial" w:cs="Arial"/>
                <w:i/>
                <w:color w:val="000000"/>
                <w:sz w:val="20"/>
                <w:szCs w:val="20"/>
              </w:rPr>
              <w:t>a number of</w:t>
            </w:r>
            <w:proofErr w:type="gramEnd"/>
            <w:r>
              <w:rPr>
                <w:rFonts w:ascii="Arial" w:eastAsia="Arial" w:hAnsi="Arial" w:cs="Arial"/>
                <w:i/>
                <w:color w:val="000000"/>
                <w:sz w:val="20"/>
                <w:szCs w:val="20"/>
              </w:rPr>
              <w:t xml:space="preserve"> relatively simple questions and can be used by companies of all sizes and all sectors. For more information on scope 3 emissions inventory and screening, refer to the </w:t>
            </w:r>
            <w:hyperlink r:id="rId19">
              <w:r>
                <w:rPr>
                  <w:rFonts w:ascii="Arial" w:eastAsia="Arial" w:hAnsi="Arial" w:cs="Arial"/>
                  <w:i/>
                  <w:color w:val="000000"/>
                  <w:sz w:val="20"/>
                  <w:szCs w:val="20"/>
                  <w:u w:val="single"/>
                </w:rPr>
                <w:t>Corporate Value Chain (Scope 3) Accounting and Reporting Standard</w:t>
              </w:r>
            </w:hyperlink>
            <w:r>
              <w:rPr>
                <w:rFonts w:ascii="Arial" w:eastAsia="Arial" w:hAnsi="Arial" w:cs="Arial"/>
                <w:i/>
                <w:color w:val="000000"/>
                <w:sz w:val="20"/>
                <w:szCs w:val="20"/>
                <w:u w:val="single"/>
              </w:rPr>
              <w:t>.</w:t>
            </w:r>
          </w:p>
        </w:tc>
      </w:tr>
      <w:tr w:rsidR="00890D95" w14:paraId="4A9934D2" w14:textId="77777777">
        <w:trPr>
          <w:trHeight w:val="1736"/>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365F72F0" w14:textId="77777777" w:rsidR="00890D95" w:rsidRDefault="0027645F">
            <w:pPr>
              <w:numPr>
                <w:ilvl w:val="2"/>
                <w:numId w:val="2"/>
              </w:numPr>
              <w:rPr>
                <w:b/>
                <w:color w:val="0F243E"/>
                <w:sz w:val="20"/>
                <w:szCs w:val="20"/>
              </w:rPr>
            </w:pPr>
            <w:r>
              <w:rPr>
                <w:rFonts w:ascii="Arial" w:eastAsia="Arial" w:hAnsi="Arial" w:cs="Arial"/>
                <w:b/>
                <w:color w:val="0F243E"/>
                <w:sz w:val="20"/>
                <w:szCs w:val="20"/>
              </w:rPr>
              <w:lastRenderedPageBreak/>
              <w:t xml:space="preserve">Does your inventory of FLAG-related emissions follow the GHG Protocol Land Sector and Removals Guidance?  If not, list and explain any deviations from its requirements. </w:t>
            </w:r>
          </w:p>
        </w:tc>
        <w:tc>
          <w:tcPr>
            <w:tcW w:w="5050" w:type="dxa"/>
            <w:tcBorders>
              <w:top w:val="single" w:sz="8" w:space="0" w:color="000000"/>
              <w:left w:val="single" w:sz="8" w:space="0" w:color="000000"/>
            </w:tcBorders>
            <w:shd w:val="clear" w:color="auto" w:fill="FFFFFF"/>
          </w:tcPr>
          <w:p w14:paraId="06C93EB4"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Yes     ☐ No </w:t>
            </w:r>
          </w:p>
          <w:p w14:paraId="717726E0" w14:textId="77777777" w:rsidR="00890D95" w:rsidRDefault="0027645F">
            <w:pPr>
              <w:rPr>
                <w:color w:val="0F243E"/>
              </w:rPr>
            </w:pPr>
            <w:r>
              <w:rPr>
                <w:rFonts w:ascii="Arial" w:eastAsia="Arial" w:hAnsi="Arial" w:cs="Arial"/>
                <w:color w:val="0F243E"/>
                <w:sz w:val="20"/>
                <w:szCs w:val="20"/>
              </w:rPr>
              <w:t>If not, explain deviations:</w:t>
            </w:r>
            <w:r>
              <w:rPr>
                <w:rFonts w:ascii="Arial" w:eastAsia="Arial" w:hAnsi="Arial" w:cs="Arial"/>
                <w:color w:val="0F243E"/>
              </w:rPr>
              <w:t xml:space="preserve"> _____________ </w:t>
            </w:r>
            <w:r>
              <w:rPr>
                <w:color w:val="0F243E"/>
              </w:rPr>
              <w:t xml:space="preserve">                                       </w:t>
            </w:r>
          </w:p>
        </w:tc>
        <w:tc>
          <w:tcPr>
            <w:tcW w:w="4590" w:type="dxa"/>
            <w:tcBorders>
              <w:top w:val="single" w:sz="8" w:space="0" w:color="000000"/>
              <w:left w:val="single" w:sz="8" w:space="0" w:color="000000"/>
            </w:tcBorders>
            <w:shd w:val="clear" w:color="auto" w:fill="EBF1DD"/>
          </w:tcPr>
          <w:p w14:paraId="031B5504"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Indicate if your inventory is in accordance with the </w:t>
            </w:r>
            <w:hyperlink r:id="rId20">
              <w:r>
                <w:rPr>
                  <w:rFonts w:ascii="Arial" w:eastAsia="Arial" w:hAnsi="Arial" w:cs="Arial"/>
                  <w:i/>
                  <w:color w:val="000000"/>
                  <w:sz w:val="20"/>
                  <w:szCs w:val="20"/>
                  <w:u w:val="single"/>
                </w:rPr>
                <w:t>GHG Protocol Land Sector and Removals Guidance</w:t>
              </w:r>
            </w:hyperlink>
            <w:r>
              <w:rPr>
                <w:rFonts w:ascii="Arial" w:eastAsia="Arial" w:hAnsi="Arial" w:cs="Arial"/>
                <w:i/>
                <w:color w:val="000000"/>
                <w:sz w:val="20"/>
                <w:szCs w:val="20"/>
              </w:rPr>
              <w:t>. Please indicate any deviation from the standard with reference to the chapter and page in question, as well as the justification for why the standard was not followed.</w:t>
            </w:r>
          </w:p>
        </w:tc>
      </w:tr>
    </w:tbl>
    <w:p w14:paraId="728C493C" w14:textId="77777777" w:rsidR="00890D95" w:rsidRDefault="0027645F">
      <w:pPr>
        <w:keepNext/>
        <w:keepLines/>
        <w:spacing w:before="40" w:after="0"/>
        <w:rPr>
          <w:color w:val="A65920"/>
          <w:sz w:val="26"/>
          <w:szCs w:val="26"/>
        </w:rPr>
      </w:pPr>
      <w:r>
        <w:rPr>
          <w:color w:val="A65920"/>
          <w:sz w:val="26"/>
          <w:szCs w:val="26"/>
        </w:rPr>
        <w:t>1.2. Forest, Land, and Agriculture (FLAG) – target coverage and target language</w:t>
      </w:r>
    </w:p>
    <w:tbl>
      <w:tblPr>
        <w:tblStyle w:val="af9"/>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90D95" w14:paraId="4DDBF262"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AE277B0" w14:textId="77777777" w:rsidR="00890D95" w:rsidRDefault="0027645F">
            <w:pPr>
              <w:widowControl w:val="0"/>
              <w:jc w:val="center"/>
            </w:pPr>
            <w:r>
              <w:rPr>
                <w:b/>
                <w:color w:val="0F243E"/>
              </w:rPr>
              <w:t>1.2 TARGET COVERAGE QUESTIONS</w:t>
            </w:r>
          </w:p>
        </w:tc>
        <w:tc>
          <w:tcPr>
            <w:tcW w:w="4410" w:type="dxa"/>
            <w:tcBorders>
              <w:top w:val="single" w:sz="8" w:space="0" w:color="000000"/>
              <w:left w:val="single" w:sz="8" w:space="0" w:color="000000"/>
            </w:tcBorders>
            <w:shd w:val="clear" w:color="auto" w:fill="9BBB59"/>
            <w:vAlign w:val="center"/>
          </w:tcPr>
          <w:p w14:paraId="2D165C34" w14:textId="77777777" w:rsidR="00890D95" w:rsidRDefault="0027645F">
            <w:pPr>
              <w:widowControl w:val="0"/>
              <w:jc w:val="center"/>
              <w:rPr>
                <w:b/>
              </w:rPr>
            </w:pPr>
            <w:r>
              <w:rPr>
                <w:b/>
                <w:color w:val="4F6228"/>
              </w:rPr>
              <w:t>SUBMISSION FORM GUIDANCE</w:t>
            </w:r>
          </w:p>
        </w:tc>
      </w:tr>
      <w:tr w:rsidR="00890D95" w14:paraId="4793D92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9EE7BFC" w14:textId="77777777" w:rsidR="00890D95" w:rsidRDefault="0027645F">
            <w:pPr>
              <w:rPr>
                <w:rFonts w:ascii="Arial" w:eastAsia="Arial" w:hAnsi="Arial" w:cs="Arial"/>
                <w:color w:val="0F243E"/>
              </w:rPr>
            </w:pPr>
            <w:r>
              <w:rPr>
                <w:rFonts w:ascii="Arial" w:eastAsia="Arial" w:hAnsi="Arial" w:cs="Arial"/>
                <w:b/>
                <w:color w:val="0F243E"/>
                <w:sz w:val="20"/>
                <w:szCs w:val="20"/>
              </w:rPr>
              <w:t xml:space="preserve">1.2.1. Does your company FLAG target cover at least </w:t>
            </w:r>
            <w:r>
              <w:rPr>
                <w:rFonts w:ascii="Arial" w:eastAsia="Arial" w:hAnsi="Arial" w:cs="Arial"/>
                <w:b/>
                <w:color w:val="000000"/>
                <w:sz w:val="20"/>
                <w:szCs w:val="20"/>
              </w:rPr>
              <w:t>95% of FLAG-related scope 1 emissions?</w:t>
            </w:r>
            <w:r>
              <w:rPr>
                <w:rFonts w:ascii="Arial" w:eastAsia="Arial" w:hAnsi="Arial" w:cs="Arial"/>
                <w:i/>
                <w:color w:val="000000"/>
                <w:sz w:val="20"/>
                <w:szCs w:val="20"/>
              </w:rPr>
              <w:t xml:space="preserve"> </w:t>
            </w:r>
          </w:p>
          <w:p w14:paraId="1D1738FB" w14:textId="77777777" w:rsidR="00890D95" w:rsidRDefault="00890D95">
            <w:pPr>
              <w:rPr>
                <w:color w:val="0F243E"/>
              </w:rPr>
            </w:pPr>
          </w:p>
          <w:p w14:paraId="1EF1C522" w14:textId="77777777" w:rsidR="00890D95" w:rsidRDefault="00890D95">
            <w:pPr>
              <w:rPr>
                <w:color w:val="0F243E"/>
                <w:sz w:val="20"/>
                <w:szCs w:val="20"/>
              </w:rPr>
            </w:pPr>
          </w:p>
        </w:tc>
        <w:tc>
          <w:tcPr>
            <w:tcW w:w="4770" w:type="dxa"/>
            <w:tcBorders>
              <w:top w:val="single" w:sz="8" w:space="0" w:color="000000"/>
              <w:left w:val="single" w:sz="8" w:space="0" w:color="000000"/>
            </w:tcBorders>
            <w:shd w:val="clear" w:color="auto" w:fill="FFFFFF"/>
          </w:tcPr>
          <w:p w14:paraId="3C247BEC" w14:textId="77777777" w:rsidR="00890D95" w:rsidRDefault="0027645F">
            <w:pPr>
              <w:rPr>
                <w:rFonts w:ascii="Arial" w:eastAsia="Arial" w:hAnsi="Arial" w:cs="Arial"/>
                <w:sz w:val="24"/>
                <w:szCs w:val="24"/>
              </w:rPr>
            </w:pPr>
            <w:r>
              <w:rPr>
                <w:rFonts w:ascii="Arial" w:eastAsia="Arial" w:hAnsi="Arial" w:cs="Arial"/>
                <w:color w:val="0F243E"/>
                <w:sz w:val="20"/>
                <w:szCs w:val="20"/>
              </w:rPr>
              <w:t xml:space="preserve">☐ Yes. The FLAG-related scope 1 emissions covered by the proposed FLAG target(s) correspond to _________ </w:t>
            </w:r>
            <w:r>
              <w:rPr>
                <w:rFonts w:ascii="Arial" w:eastAsia="Arial" w:hAnsi="Arial" w:cs="Arial"/>
                <w:color w:val="0F243E"/>
                <w:sz w:val="18"/>
                <w:szCs w:val="18"/>
              </w:rPr>
              <w:t xml:space="preserve">tCO2e </w:t>
            </w:r>
            <w:r>
              <w:rPr>
                <w:rFonts w:ascii="Arial" w:eastAsia="Arial" w:hAnsi="Arial" w:cs="Arial"/>
                <w:color w:val="0F243E"/>
                <w:sz w:val="20"/>
                <w:szCs w:val="20"/>
              </w:rPr>
              <w:t xml:space="preserve">Net Land Emissions, equivalent </w:t>
            </w:r>
            <w:proofErr w:type="gramStart"/>
            <w:r>
              <w:rPr>
                <w:rFonts w:ascii="Arial" w:eastAsia="Arial" w:hAnsi="Arial" w:cs="Arial"/>
                <w:color w:val="0F243E"/>
                <w:sz w:val="20"/>
                <w:szCs w:val="20"/>
              </w:rPr>
              <w:t>to  _</w:t>
            </w:r>
            <w:proofErr w:type="gramEnd"/>
            <w:r>
              <w:rPr>
                <w:rFonts w:ascii="Arial" w:eastAsia="Arial" w:hAnsi="Arial" w:cs="Arial"/>
                <w:color w:val="0F243E"/>
                <w:sz w:val="20"/>
                <w:szCs w:val="20"/>
              </w:rPr>
              <w:t xml:space="preserve">________% of FLAG-related scope 1 emissions (i.e. value equal to or greater than 95% of the company’s total FLAG related emissions in scope 1).  </w:t>
            </w:r>
          </w:p>
          <w:p w14:paraId="5EB2ED04" w14:textId="77777777" w:rsidR="00890D95" w:rsidRDefault="00890D95">
            <w:pPr>
              <w:spacing w:after="240"/>
              <w:rPr>
                <w:rFonts w:ascii="Arial" w:eastAsia="Arial" w:hAnsi="Arial" w:cs="Arial"/>
                <w:sz w:val="24"/>
                <w:szCs w:val="24"/>
              </w:rPr>
            </w:pPr>
          </w:p>
          <w:p w14:paraId="113B9BF5" w14:textId="77777777" w:rsidR="00890D95" w:rsidRDefault="0027645F">
            <w:pPr>
              <w:rPr>
                <w:rFonts w:ascii="Arial" w:eastAsia="Arial" w:hAnsi="Arial" w:cs="Arial"/>
                <w:color w:val="0F243E"/>
              </w:rPr>
            </w:pPr>
            <w:r>
              <w:rPr>
                <w:rFonts w:ascii="Arial" w:eastAsia="Arial" w:hAnsi="Arial" w:cs="Arial"/>
                <w:color w:val="0F243E"/>
                <w:sz w:val="20"/>
                <w:szCs w:val="20"/>
              </w:rPr>
              <w:t xml:space="preserve">☐ N.A. </w:t>
            </w:r>
            <w:r>
              <w:rPr>
                <w:rFonts w:ascii="Arial" w:eastAsia="Arial" w:hAnsi="Arial" w:cs="Arial"/>
                <w:color w:val="000000"/>
                <w:sz w:val="20"/>
                <w:szCs w:val="20"/>
              </w:rPr>
              <w:t>Please explain</w:t>
            </w:r>
            <w:r>
              <w:rPr>
                <w:rFonts w:ascii="Arial" w:eastAsia="Arial" w:hAnsi="Arial" w:cs="Arial"/>
                <w:color w:val="0F243E"/>
              </w:rPr>
              <w:t xml:space="preserve"> _____________</w:t>
            </w:r>
          </w:p>
          <w:p w14:paraId="36DAAFE4" w14:textId="77777777" w:rsidR="00890D95" w:rsidRDefault="0027645F">
            <w:pPr>
              <w:rPr>
                <w:rFonts w:ascii="Arial" w:eastAsia="Arial" w:hAnsi="Arial" w:cs="Arial"/>
                <w:color w:val="0F243E"/>
              </w:rPr>
            </w:pPr>
            <w:r>
              <w:rPr>
                <w:rFonts w:ascii="Arial" w:eastAsia="Arial" w:hAnsi="Arial" w:cs="Arial"/>
                <w:color w:val="0F243E"/>
              </w:rPr>
              <w:t xml:space="preserve"> </w:t>
            </w:r>
          </w:p>
        </w:tc>
        <w:tc>
          <w:tcPr>
            <w:tcW w:w="4410" w:type="dxa"/>
            <w:tcBorders>
              <w:top w:val="single" w:sz="8" w:space="0" w:color="000000"/>
              <w:left w:val="single" w:sz="8" w:space="0" w:color="000000"/>
            </w:tcBorders>
            <w:shd w:val="clear" w:color="auto" w:fill="EBF1DD"/>
          </w:tcPr>
          <w:p w14:paraId="7E9A85E8" w14:textId="77777777" w:rsidR="00890D95" w:rsidRDefault="0027645F">
            <w:pPr>
              <w:spacing w:before="160" w:after="240" w:line="256" w:lineRule="auto"/>
              <w:jc w:val="both"/>
              <w:rPr>
                <w:rFonts w:ascii="Arial" w:eastAsia="Arial" w:hAnsi="Arial" w:cs="Arial"/>
                <w:i/>
                <w:color w:val="000000"/>
                <w:sz w:val="20"/>
                <w:szCs w:val="20"/>
              </w:rPr>
            </w:pPr>
            <w:r>
              <w:rPr>
                <w:rFonts w:ascii="Arial" w:eastAsia="Arial" w:hAnsi="Arial" w:cs="Arial"/>
                <w:i/>
                <w:color w:val="000000"/>
                <w:sz w:val="20"/>
                <w:szCs w:val="20"/>
              </w:rPr>
              <w:t xml:space="preserve">The FLAG target must cover at least 95% of FLAG-related scope 1 emissions. </w:t>
            </w:r>
          </w:p>
          <w:p w14:paraId="09100B72"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When included in the FLAG target, FLAG-related scope 1 emissions are separate from a company’s energy/industry (non-FLAG) 95% scope 1 target coverage. Each 95% threshold should be met independently. </w:t>
            </w:r>
          </w:p>
        </w:tc>
      </w:tr>
      <w:tr w:rsidR="00890D95" w14:paraId="65CBFAF7" w14:textId="77777777">
        <w:trPr>
          <w:trHeight w:val="2736"/>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DFD69C2" w14:textId="77777777" w:rsidR="00890D95" w:rsidRDefault="0027645F">
            <w:pPr>
              <w:rPr>
                <w:rFonts w:ascii="Arial" w:eastAsia="Arial" w:hAnsi="Arial" w:cs="Arial"/>
                <w:color w:val="0F243E"/>
              </w:rPr>
            </w:pPr>
            <w:r>
              <w:rPr>
                <w:rFonts w:ascii="Arial" w:eastAsia="Arial" w:hAnsi="Arial" w:cs="Arial"/>
                <w:b/>
                <w:color w:val="0F243E"/>
                <w:sz w:val="20"/>
                <w:szCs w:val="20"/>
              </w:rPr>
              <w:lastRenderedPageBreak/>
              <w:t xml:space="preserve">1.2.2. Does your company FLAG target cover at least </w:t>
            </w:r>
            <w:r>
              <w:rPr>
                <w:rFonts w:ascii="Arial" w:eastAsia="Arial" w:hAnsi="Arial" w:cs="Arial"/>
                <w:b/>
                <w:color w:val="000000"/>
                <w:sz w:val="20"/>
                <w:szCs w:val="20"/>
              </w:rPr>
              <w:t>67% of FLAG-related scope 3 emissions?</w:t>
            </w:r>
            <w:r>
              <w:rPr>
                <w:rFonts w:ascii="Arial" w:eastAsia="Arial" w:hAnsi="Arial" w:cs="Arial"/>
                <w:i/>
                <w:color w:val="000000"/>
                <w:sz w:val="20"/>
                <w:szCs w:val="20"/>
              </w:rPr>
              <w:t xml:space="preserve"> </w:t>
            </w:r>
          </w:p>
          <w:p w14:paraId="4DCEF5BE" w14:textId="77777777" w:rsidR="00890D95" w:rsidRDefault="00890D95">
            <w:pPr>
              <w:rPr>
                <w:color w:val="0F243E"/>
              </w:rPr>
            </w:pPr>
          </w:p>
          <w:p w14:paraId="17B651B1" w14:textId="77777777" w:rsidR="00890D95" w:rsidRDefault="00890D95">
            <w:pPr>
              <w:rPr>
                <w:color w:val="0F243E"/>
                <w:sz w:val="20"/>
                <w:szCs w:val="20"/>
              </w:rPr>
            </w:pPr>
          </w:p>
        </w:tc>
        <w:tc>
          <w:tcPr>
            <w:tcW w:w="4770" w:type="dxa"/>
            <w:tcBorders>
              <w:top w:val="single" w:sz="8" w:space="0" w:color="000000"/>
              <w:left w:val="single" w:sz="8" w:space="0" w:color="000000"/>
            </w:tcBorders>
            <w:shd w:val="clear" w:color="auto" w:fill="FFFFFF"/>
          </w:tcPr>
          <w:p w14:paraId="4868BAB5" w14:textId="77777777" w:rsidR="00890D95" w:rsidRDefault="0027645F">
            <w:pPr>
              <w:rPr>
                <w:rFonts w:ascii="Arial" w:eastAsia="Arial" w:hAnsi="Arial" w:cs="Arial"/>
                <w:sz w:val="24"/>
                <w:szCs w:val="24"/>
              </w:rPr>
            </w:pPr>
            <w:r>
              <w:rPr>
                <w:rFonts w:ascii="Arial" w:eastAsia="Arial" w:hAnsi="Arial" w:cs="Arial"/>
                <w:color w:val="0F243E"/>
                <w:sz w:val="20"/>
                <w:szCs w:val="20"/>
              </w:rPr>
              <w:t>☐ Yes. The FLAG-related scope 3 emissions covered by the proposed FLAG target(s) correspond to _________ tCO2e Net Land Emissions, equivalent to _________% of FLAG-related scope 3 emissions (</w:t>
            </w:r>
            <w:proofErr w:type="gramStart"/>
            <w:r>
              <w:rPr>
                <w:rFonts w:ascii="Arial" w:eastAsia="Arial" w:hAnsi="Arial" w:cs="Arial"/>
                <w:color w:val="0F243E"/>
                <w:sz w:val="20"/>
                <w:szCs w:val="20"/>
              </w:rPr>
              <w:t>i.e.</w:t>
            </w:r>
            <w:proofErr w:type="gramEnd"/>
            <w:r>
              <w:rPr>
                <w:rFonts w:ascii="Arial" w:eastAsia="Arial" w:hAnsi="Arial" w:cs="Arial"/>
                <w:color w:val="0F243E"/>
                <w:sz w:val="20"/>
                <w:szCs w:val="20"/>
              </w:rPr>
              <w:t xml:space="preserve"> value equal to or greater than 67% of the company’s total FLAG related emissions in scope 3).  </w:t>
            </w:r>
          </w:p>
          <w:p w14:paraId="74CF8F90" w14:textId="77777777" w:rsidR="00890D95" w:rsidRDefault="00890D95">
            <w:pPr>
              <w:spacing w:after="240"/>
              <w:rPr>
                <w:rFonts w:ascii="Arial" w:eastAsia="Arial" w:hAnsi="Arial" w:cs="Arial"/>
                <w:sz w:val="24"/>
                <w:szCs w:val="24"/>
              </w:rPr>
            </w:pPr>
          </w:p>
          <w:p w14:paraId="59C37109" w14:textId="77777777" w:rsidR="00890D95" w:rsidRDefault="0027645F">
            <w:pPr>
              <w:rPr>
                <w:rFonts w:ascii="Arial" w:eastAsia="Arial" w:hAnsi="Arial" w:cs="Arial"/>
                <w:color w:val="0F243E"/>
              </w:rPr>
            </w:pPr>
            <w:r>
              <w:rPr>
                <w:rFonts w:ascii="Arial" w:eastAsia="Arial" w:hAnsi="Arial" w:cs="Arial"/>
                <w:color w:val="0F243E"/>
                <w:sz w:val="20"/>
                <w:szCs w:val="20"/>
              </w:rPr>
              <w:t xml:space="preserve">☐ N.A. </w:t>
            </w:r>
            <w:r>
              <w:rPr>
                <w:rFonts w:ascii="Arial" w:eastAsia="Arial" w:hAnsi="Arial" w:cs="Arial"/>
                <w:color w:val="000000"/>
                <w:sz w:val="20"/>
                <w:szCs w:val="20"/>
              </w:rPr>
              <w:t>Please explain</w:t>
            </w:r>
            <w:r>
              <w:rPr>
                <w:rFonts w:ascii="Arial" w:eastAsia="Arial" w:hAnsi="Arial" w:cs="Arial"/>
                <w:color w:val="0F243E"/>
              </w:rPr>
              <w:t xml:space="preserve"> _____________</w:t>
            </w:r>
          </w:p>
          <w:p w14:paraId="39D44B80" w14:textId="77777777" w:rsidR="00890D95" w:rsidRDefault="0027645F">
            <w:pPr>
              <w:rPr>
                <w:rFonts w:ascii="Arial" w:eastAsia="Arial" w:hAnsi="Arial" w:cs="Arial"/>
                <w:color w:val="0F243E"/>
              </w:rPr>
            </w:pPr>
            <w:r>
              <w:rPr>
                <w:rFonts w:ascii="Arial" w:eastAsia="Arial" w:hAnsi="Arial" w:cs="Arial"/>
                <w:color w:val="0F243E"/>
              </w:rPr>
              <w:t xml:space="preserve"> </w:t>
            </w:r>
          </w:p>
        </w:tc>
        <w:tc>
          <w:tcPr>
            <w:tcW w:w="4410" w:type="dxa"/>
            <w:tcBorders>
              <w:top w:val="single" w:sz="8" w:space="0" w:color="000000"/>
              <w:left w:val="single" w:sz="8" w:space="0" w:color="000000"/>
            </w:tcBorders>
            <w:shd w:val="clear" w:color="auto" w:fill="EBF1DD"/>
          </w:tcPr>
          <w:p w14:paraId="20613030" w14:textId="77777777" w:rsidR="00890D95" w:rsidRDefault="0027645F">
            <w:pPr>
              <w:spacing w:before="160" w:after="240" w:line="256" w:lineRule="auto"/>
              <w:jc w:val="both"/>
              <w:rPr>
                <w:rFonts w:ascii="Arial" w:eastAsia="Arial" w:hAnsi="Arial" w:cs="Arial"/>
                <w:i/>
                <w:color w:val="000000"/>
                <w:sz w:val="20"/>
                <w:szCs w:val="20"/>
              </w:rPr>
            </w:pPr>
            <w:r>
              <w:rPr>
                <w:rFonts w:ascii="Arial" w:eastAsia="Arial" w:hAnsi="Arial" w:cs="Arial"/>
                <w:i/>
                <w:color w:val="000000"/>
                <w:sz w:val="20"/>
                <w:szCs w:val="20"/>
              </w:rPr>
              <w:t xml:space="preserve">The FLAG target must cover at least 67% of FLAG-related scope 1 emissions. </w:t>
            </w:r>
          </w:p>
          <w:p w14:paraId="4B826E3D"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When included in the FLAG target, FLAG-related scope 3 emissions are separate from a company’s energy/industry (non-FLAG) 67% scope 3 target coverage. Each 67% threshold should be met independently. </w:t>
            </w:r>
          </w:p>
        </w:tc>
      </w:tr>
      <w:tr w:rsidR="00890D95" w14:paraId="7CE39DC7"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D67C9A5" w14:textId="77777777" w:rsidR="00890D95" w:rsidRDefault="0027645F">
            <w:pPr>
              <w:rPr>
                <w:rFonts w:ascii="Arial" w:eastAsia="Arial" w:hAnsi="Arial" w:cs="Arial"/>
                <w:b/>
                <w:color w:val="0F243E"/>
                <w:sz w:val="20"/>
                <w:szCs w:val="20"/>
              </w:rPr>
            </w:pPr>
            <w:r>
              <w:rPr>
                <w:rFonts w:ascii="Arial" w:eastAsia="Arial" w:hAnsi="Arial" w:cs="Arial"/>
                <w:b/>
                <w:color w:val="0F243E"/>
                <w:sz w:val="20"/>
                <w:szCs w:val="20"/>
              </w:rPr>
              <w:t xml:space="preserve">1.2.3. The SBTi will only approve targets that comply with the language templates and guidance. Does your company agree with the following target language? </w:t>
            </w:r>
          </w:p>
          <w:p w14:paraId="71AF98B4" w14:textId="77777777" w:rsidR="00890D95" w:rsidRDefault="00890D95">
            <w:pPr>
              <w:spacing w:before="240" w:after="240"/>
              <w:rPr>
                <w:rFonts w:ascii="Arial" w:eastAsia="Arial" w:hAnsi="Arial" w:cs="Arial"/>
                <w:color w:val="0F243E"/>
                <w:sz w:val="20"/>
                <w:szCs w:val="20"/>
              </w:rPr>
            </w:pPr>
          </w:p>
          <w:p w14:paraId="78822274" w14:textId="77777777" w:rsidR="00890D95" w:rsidRDefault="00890D95">
            <w:pPr>
              <w:rPr>
                <w:rFonts w:ascii="Arial" w:eastAsia="Arial" w:hAnsi="Arial" w:cs="Arial"/>
                <w:b/>
                <w:color w:val="0F243E"/>
                <w:sz w:val="20"/>
                <w:szCs w:val="20"/>
              </w:rPr>
            </w:pPr>
          </w:p>
        </w:tc>
        <w:tc>
          <w:tcPr>
            <w:tcW w:w="4770" w:type="dxa"/>
            <w:tcBorders>
              <w:top w:val="single" w:sz="8" w:space="0" w:color="000000"/>
              <w:left w:val="single" w:sz="8" w:space="0" w:color="000000"/>
            </w:tcBorders>
            <w:shd w:val="clear" w:color="auto" w:fill="FFFFFF"/>
          </w:tcPr>
          <w:p w14:paraId="3370C017"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Yes     ☐ No </w:t>
            </w:r>
          </w:p>
          <w:p w14:paraId="07860741" w14:textId="77777777" w:rsidR="00890D95" w:rsidRDefault="0027645F">
            <w:pPr>
              <w:rPr>
                <w:color w:val="0F243E"/>
              </w:rPr>
            </w:pPr>
            <w:r>
              <w:rPr>
                <w:color w:val="0F243E"/>
              </w:rPr>
              <w:t xml:space="preserve">   </w:t>
            </w:r>
          </w:p>
          <w:p w14:paraId="3BD0F45F" w14:textId="77777777" w:rsidR="00890D95" w:rsidRDefault="0027645F">
            <w:pPr>
              <w:rPr>
                <w:rFonts w:ascii="Arial" w:eastAsia="Arial" w:hAnsi="Arial" w:cs="Arial"/>
                <w:b/>
                <w:color w:val="0F243E"/>
                <w:sz w:val="20"/>
                <w:szCs w:val="20"/>
              </w:rPr>
            </w:pPr>
            <w:r>
              <w:rPr>
                <w:rFonts w:ascii="Arial" w:eastAsia="Arial" w:hAnsi="Arial" w:cs="Arial"/>
                <w:b/>
                <w:color w:val="0F243E"/>
                <w:sz w:val="20"/>
                <w:szCs w:val="20"/>
              </w:rPr>
              <w:t xml:space="preserve">Proposed target(s) </w:t>
            </w:r>
            <w:proofErr w:type="gramStart"/>
            <w:r>
              <w:rPr>
                <w:rFonts w:ascii="Arial" w:eastAsia="Arial" w:hAnsi="Arial" w:cs="Arial"/>
                <w:b/>
                <w:color w:val="0F243E"/>
                <w:sz w:val="20"/>
                <w:szCs w:val="20"/>
              </w:rPr>
              <w:t>wording</w:t>
            </w:r>
            <w:proofErr w:type="gramEnd"/>
          </w:p>
          <w:p w14:paraId="5A3BBD59" w14:textId="77777777" w:rsidR="00890D95" w:rsidRDefault="00890D95">
            <w:pPr>
              <w:ind w:left="57"/>
              <w:rPr>
                <w:rFonts w:ascii="Arial" w:eastAsia="Arial" w:hAnsi="Arial" w:cs="Arial"/>
                <w:b/>
                <w:color w:val="0F243E"/>
                <w:sz w:val="20"/>
                <w:szCs w:val="20"/>
              </w:rPr>
            </w:pPr>
          </w:p>
          <w:p w14:paraId="40DBDB32"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Please use the templates provided for absolute, intensity, renewable electricity and/or supplier engagement targets as applicable. </w:t>
            </w:r>
          </w:p>
          <w:p w14:paraId="4D74DB2A" w14:textId="77777777" w:rsidR="00890D95" w:rsidRDefault="00890D95">
            <w:pPr>
              <w:rPr>
                <w:rFonts w:ascii="Arial" w:eastAsia="Arial" w:hAnsi="Arial" w:cs="Arial"/>
                <w:color w:val="0F243E"/>
                <w:sz w:val="20"/>
                <w:szCs w:val="20"/>
              </w:rPr>
            </w:pPr>
          </w:p>
          <w:p w14:paraId="1708B779" w14:textId="77777777" w:rsidR="00890D95" w:rsidRDefault="0027645F">
            <w:pPr>
              <w:spacing w:before="240" w:after="240"/>
              <w:rPr>
                <w:rFonts w:ascii="Arial" w:eastAsia="Arial" w:hAnsi="Arial" w:cs="Arial"/>
                <w:color w:val="0F243E"/>
                <w:sz w:val="20"/>
                <w:szCs w:val="20"/>
              </w:rPr>
            </w:pPr>
            <w:r>
              <w:rPr>
                <w:rFonts w:ascii="Arial" w:eastAsia="Arial" w:hAnsi="Arial" w:cs="Arial"/>
                <w:color w:val="0F243E"/>
                <w:sz w:val="20"/>
                <w:szCs w:val="20"/>
              </w:rPr>
              <w:t>Absolute target (FLAG sector approach):</w:t>
            </w:r>
          </w:p>
          <w:p w14:paraId="44734EEF" w14:textId="77777777" w:rsidR="00890D95" w:rsidRDefault="0027645F">
            <w:pPr>
              <w:spacing w:before="240" w:after="240"/>
              <w:rPr>
                <w:rFonts w:ascii="Arial" w:eastAsia="Arial" w:hAnsi="Arial" w:cs="Arial"/>
                <w:color w:val="0F243E"/>
                <w:sz w:val="20"/>
                <w:szCs w:val="20"/>
              </w:rPr>
            </w:pPr>
            <w:r>
              <w:rPr>
                <w:rFonts w:ascii="Arial" w:eastAsia="Arial" w:hAnsi="Arial" w:cs="Arial"/>
                <w:i/>
                <w:color w:val="0F243E"/>
                <w:sz w:val="20"/>
                <w:szCs w:val="20"/>
              </w:rPr>
              <w:t>“[Company name]</w:t>
            </w:r>
            <w:r>
              <w:rPr>
                <w:rFonts w:ascii="Arial" w:eastAsia="Arial" w:hAnsi="Arial" w:cs="Arial"/>
                <w:color w:val="0F243E"/>
                <w:sz w:val="20"/>
                <w:szCs w:val="20"/>
              </w:rPr>
              <w:t xml:space="preserve"> commits to reduce absolute </w:t>
            </w:r>
            <w:r>
              <w:rPr>
                <w:rFonts w:ascii="Arial" w:eastAsia="Arial" w:hAnsi="Arial" w:cs="Arial"/>
                <w:i/>
                <w:color w:val="0F243E"/>
                <w:sz w:val="20"/>
                <w:szCs w:val="20"/>
              </w:rPr>
              <w:t>[enter scopes]</w:t>
            </w:r>
            <w:r>
              <w:rPr>
                <w:rFonts w:ascii="Arial" w:eastAsia="Arial" w:hAnsi="Arial" w:cs="Arial"/>
                <w:color w:val="0F243E"/>
                <w:sz w:val="20"/>
                <w:szCs w:val="20"/>
              </w:rPr>
              <w:t xml:space="preserve"> FLAG GHG emissions </w:t>
            </w:r>
            <w:r>
              <w:rPr>
                <w:rFonts w:ascii="Arial" w:eastAsia="Arial" w:hAnsi="Arial" w:cs="Arial"/>
                <w:i/>
                <w:color w:val="0F243E"/>
                <w:sz w:val="20"/>
                <w:szCs w:val="20"/>
              </w:rPr>
              <w:t xml:space="preserve">[percent </w:t>
            </w:r>
            <w:proofErr w:type="gramStart"/>
            <w:r>
              <w:rPr>
                <w:rFonts w:ascii="Arial" w:eastAsia="Arial" w:hAnsi="Arial" w:cs="Arial"/>
                <w:i/>
                <w:color w:val="0F243E"/>
                <w:sz w:val="20"/>
                <w:szCs w:val="20"/>
              </w:rPr>
              <w:t>reduction]%</w:t>
            </w:r>
            <w:proofErr w:type="gramEnd"/>
            <w:r>
              <w:rPr>
                <w:rFonts w:ascii="Arial" w:eastAsia="Arial" w:hAnsi="Arial" w:cs="Arial"/>
                <w:color w:val="0F243E"/>
                <w:sz w:val="20"/>
                <w:szCs w:val="20"/>
              </w:rPr>
              <w:t xml:space="preserve"> by </w:t>
            </w:r>
            <w:r>
              <w:rPr>
                <w:rFonts w:ascii="Arial" w:eastAsia="Arial" w:hAnsi="Arial" w:cs="Arial"/>
                <w:i/>
                <w:color w:val="0F243E"/>
                <w:sz w:val="20"/>
                <w:szCs w:val="20"/>
              </w:rPr>
              <w:t>[target year]</w:t>
            </w:r>
            <w:r>
              <w:rPr>
                <w:rFonts w:ascii="Arial" w:eastAsia="Arial" w:hAnsi="Arial" w:cs="Arial"/>
                <w:color w:val="0F243E"/>
                <w:sz w:val="20"/>
                <w:szCs w:val="20"/>
              </w:rPr>
              <w:t xml:space="preserve"> from a </w:t>
            </w:r>
            <w:r>
              <w:rPr>
                <w:rFonts w:ascii="Arial" w:eastAsia="Arial" w:hAnsi="Arial" w:cs="Arial"/>
                <w:i/>
                <w:color w:val="0F243E"/>
                <w:sz w:val="20"/>
                <w:szCs w:val="20"/>
              </w:rPr>
              <w:t>[base year]</w:t>
            </w:r>
            <w:r>
              <w:rPr>
                <w:rFonts w:ascii="Arial" w:eastAsia="Arial" w:hAnsi="Arial" w:cs="Arial"/>
                <w:color w:val="0F243E"/>
                <w:sz w:val="20"/>
                <w:szCs w:val="20"/>
              </w:rPr>
              <w:t xml:space="preserve"> base year”. </w:t>
            </w:r>
          </w:p>
          <w:p w14:paraId="16A80696" w14:textId="77777777" w:rsidR="00890D95" w:rsidRDefault="0027645F">
            <w:pPr>
              <w:spacing w:before="240" w:after="240"/>
              <w:rPr>
                <w:rFonts w:ascii="Arial" w:eastAsia="Arial" w:hAnsi="Arial" w:cs="Arial"/>
                <w:i/>
                <w:color w:val="0F243E"/>
                <w:sz w:val="20"/>
                <w:szCs w:val="20"/>
              </w:rPr>
            </w:pPr>
            <w:r>
              <w:rPr>
                <w:rFonts w:ascii="Arial" w:eastAsia="Arial" w:hAnsi="Arial" w:cs="Arial"/>
                <w:i/>
                <w:color w:val="0F243E"/>
                <w:sz w:val="20"/>
                <w:szCs w:val="20"/>
              </w:rPr>
              <w:t>*Target includes FLAG emissions and removals.</w:t>
            </w:r>
          </w:p>
          <w:p w14:paraId="47116136" w14:textId="77777777" w:rsidR="00890D95" w:rsidRDefault="00890D95">
            <w:pPr>
              <w:spacing w:before="240" w:after="240"/>
              <w:rPr>
                <w:rFonts w:ascii="Arial" w:eastAsia="Arial" w:hAnsi="Arial" w:cs="Arial"/>
                <w:i/>
                <w:color w:val="0F243E"/>
                <w:sz w:val="20"/>
                <w:szCs w:val="20"/>
              </w:rPr>
            </w:pPr>
          </w:p>
          <w:p w14:paraId="00CB41B8" w14:textId="77777777" w:rsidR="00890D95" w:rsidRDefault="0027645F">
            <w:pPr>
              <w:spacing w:before="240" w:after="240"/>
              <w:rPr>
                <w:rFonts w:ascii="Arial" w:eastAsia="Arial" w:hAnsi="Arial" w:cs="Arial"/>
                <w:color w:val="0F243E"/>
                <w:sz w:val="20"/>
                <w:szCs w:val="20"/>
              </w:rPr>
            </w:pPr>
            <w:r>
              <w:rPr>
                <w:rFonts w:ascii="Arial" w:eastAsia="Arial" w:hAnsi="Arial" w:cs="Arial"/>
                <w:color w:val="0F243E"/>
                <w:sz w:val="20"/>
                <w:szCs w:val="20"/>
              </w:rPr>
              <w:t>Intensity target (FLAG commodity approach):</w:t>
            </w:r>
          </w:p>
          <w:p w14:paraId="10A4CEF1" w14:textId="77777777" w:rsidR="00890D95" w:rsidRDefault="0027645F">
            <w:pPr>
              <w:spacing w:before="240" w:after="240"/>
              <w:rPr>
                <w:rFonts w:ascii="Arial" w:eastAsia="Arial" w:hAnsi="Arial" w:cs="Arial"/>
                <w:color w:val="0F243E"/>
                <w:sz w:val="20"/>
                <w:szCs w:val="20"/>
              </w:rPr>
            </w:pPr>
            <w:r>
              <w:rPr>
                <w:rFonts w:ascii="Arial" w:eastAsia="Arial" w:hAnsi="Arial" w:cs="Arial"/>
                <w:i/>
                <w:color w:val="0F243E"/>
                <w:sz w:val="20"/>
                <w:szCs w:val="20"/>
              </w:rPr>
              <w:t>“[Company name]</w:t>
            </w:r>
            <w:r>
              <w:rPr>
                <w:rFonts w:ascii="Arial" w:eastAsia="Arial" w:hAnsi="Arial" w:cs="Arial"/>
                <w:color w:val="0F243E"/>
                <w:sz w:val="20"/>
                <w:szCs w:val="20"/>
              </w:rPr>
              <w:t xml:space="preserve"> commits to reduce </w:t>
            </w:r>
            <w:r>
              <w:rPr>
                <w:rFonts w:ascii="Arial" w:eastAsia="Arial" w:hAnsi="Arial" w:cs="Arial"/>
                <w:i/>
                <w:color w:val="0F243E"/>
                <w:sz w:val="20"/>
                <w:szCs w:val="20"/>
              </w:rPr>
              <w:t>[enter scopes]</w:t>
            </w:r>
            <w:r>
              <w:rPr>
                <w:rFonts w:ascii="Arial" w:eastAsia="Arial" w:hAnsi="Arial" w:cs="Arial"/>
                <w:color w:val="0F243E"/>
                <w:sz w:val="20"/>
                <w:szCs w:val="20"/>
              </w:rPr>
              <w:t xml:space="preserve"> FLAG GHG emissions </w:t>
            </w:r>
            <w:r>
              <w:rPr>
                <w:rFonts w:ascii="Arial" w:eastAsia="Arial" w:hAnsi="Arial" w:cs="Arial"/>
                <w:i/>
                <w:color w:val="0F243E"/>
                <w:sz w:val="20"/>
                <w:szCs w:val="20"/>
              </w:rPr>
              <w:t>[percent reduction] %</w:t>
            </w:r>
            <w:r>
              <w:rPr>
                <w:rFonts w:ascii="Arial" w:eastAsia="Arial" w:hAnsi="Arial" w:cs="Arial"/>
                <w:color w:val="0F243E"/>
                <w:sz w:val="20"/>
                <w:szCs w:val="20"/>
              </w:rPr>
              <w:t xml:space="preserve"> per</w:t>
            </w:r>
            <w:r>
              <w:rPr>
                <w:rFonts w:ascii="Arial" w:eastAsia="Arial" w:hAnsi="Arial" w:cs="Arial"/>
                <w:i/>
                <w:color w:val="0F243E"/>
                <w:sz w:val="20"/>
                <w:szCs w:val="20"/>
              </w:rPr>
              <w:t xml:space="preserve"> [unit] </w:t>
            </w:r>
            <w:r>
              <w:rPr>
                <w:rFonts w:ascii="Arial" w:eastAsia="Arial" w:hAnsi="Arial" w:cs="Arial"/>
                <w:color w:val="0F243E"/>
                <w:sz w:val="20"/>
                <w:szCs w:val="20"/>
              </w:rPr>
              <w:t>by</w:t>
            </w:r>
            <w:r>
              <w:rPr>
                <w:rFonts w:ascii="Arial" w:eastAsia="Arial" w:hAnsi="Arial" w:cs="Arial"/>
                <w:i/>
                <w:color w:val="0F243E"/>
                <w:sz w:val="20"/>
                <w:szCs w:val="20"/>
              </w:rPr>
              <w:t xml:space="preserve"> [target year]</w:t>
            </w:r>
            <w:r>
              <w:rPr>
                <w:rFonts w:ascii="Arial" w:eastAsia="Arial" w:hAnsi="Arial" w:cs="Arial"/>
                <w:color w:val="0F243E"/>
                <w:sz w:val="20"/>
                <w:szCs w:val="20"/>
              </w:rPr>
              <w:t xml:space="preserve"> from a </w:t>
            </w:r>
            <w:r>
              <w:rPr>
                <w:rFonts w:ascii="Arial" w:eastAsia="Arial" w:hAnsi="Arial" w:cs="Arial"/>
                <w:i/>
                <w:color w:val="0F243E"/>
                <w:sz w:val="20"/>
                <w:szCs w:val="20"/>
              </w:rPr>
              <w:t>[base year]</w:t>
            </w:r>
            <w:r>
              <w:rPr>
                <w:rFonts w:ascii="Arial" w:eastAsia="Arial" w:hAnsi="Arial" w:cs="Arial"/>
                <w:color w:val="0F243E"/>
                <w:sz w:val="20"/>
                <w:szCs w:val="20"/>
              </w:rPr>
              <w:t xml:space="preserve"> base year. Target includes FLAG emissions and removals. [This may include multiple % targets per commodity, but cannot be averaged across commodities, as the products are different.]”</w:t>
            </w:r>
          </w:p>
        </w:tc>
        <w:tc>
          <w:tcPr>
            <w:tcW w:w="4410" w:type="dxa"/>
            <w:tcBorders>
              <w:top w:val="single" w:sz="8" w:space="0" w:color="000000"/>
              <w:left w:val="single" w:sz="8" w:space="0" w:color="000000"/>
            </w:tcBorders>
            <w:shd w:val="clear" w:color="auto" w:fill="EBF1DD"/>
          </w:tcPr>
          <w:p w14:paraId="1DA3B5A4" w14:textId="77777777" w:rsidR="00890D95" w:rsidRDefault="0027645F">
            <w:pPr>
              <w:spacing w:line="276" w:lineRule="auto"/>
              <w:jc w:val="both"/>
              <w:rPr>
                <w:rFonts w:ascii="Arial" w:eastAsia="Arial" w:hAnsi="Arial" w:cs="Arial"/>
                <w:color w:val="000000"/>
                <w:sz w:val="20"/>
                <w:szCs w:val="20"/>
              </w:rPr>
            </w:pPr>
            <w:r>
              <w:rPr>
                <w:rFonts w:ascii="Arial" w:eastAsia="Arial" w:hAnsi="Arial" w:cs="Arial"/>
                <w:b/>
                <w:i/>
                <w:color w:val="000000"/>
                <w:sz w:val="20"/>
                <w:szCs w:val="20"/>
              </w:rPr>
              <w:lastRenderedPageBreak/>
              <w:t>General guidelines:</w:t>
            </w:r>
          </w:p>
          <w:p w14:paraId="2C7C1B80" w14:textId="77777777" w:rsidR="00890D95" w:rsidRDefault="0027645F">
            <w:pPr>
              <w:numPr>
                <w:ilvl w:val="0"/>
                <w:numId w:val="3"/>
              </w:numPr>
              <w:spacing w:line="276" w:lineRule="auto"/>
              <w:jc w:val="both"/>
              <w:rPr>
                <w:rFonts w:ascii="Arial" w:eastAsia="Arial" w:hAnsi="Arial" w:cs="Arial"/>
                <w:i/>
                <w:color w:val="000000"/>
              </w:rPr>
            </w:pPr>
            <w:r>
              <w:rPr>
                <w:rFonts w:ascii="Arial" w:eastAsia="Arial" w:hAnsi="Arial" w:cs="Arial"/>
                <w:i/>
                <w:color w:val="000000"/>
                <w:sz w:val="20"/>
                <w:szCs w:val="20"/>
              </w:rPr>
              <w:t>The wording must be as concise and clear as possible. </w:t>
            </w:r>
          </w:p>
          <w:p w14:paraId="3037C133" w14:textId="77777777" w:rsidR="00890D95" w:rsidRDefault="0027645F">
            <w:pPr>
              <w:numPr>
                <w:ilvl w:val="0"/>
                <w:numId w:val="3"/>
              </w:numPr>
              <w:spacing w:line="276" w:lineRule="auto"/>
              <w:jc w:val="both"/>
              <w:rPr>
                <w:rFonts w:ascii="Arial" w:eastAsia="Arial" w:hAnsi="Arial" w:cs="Arial"/>
                <w:i/>
                <w:color w:val="000000"/>
              </w:rPr>
            </w:pPr>
            <w:r>
              <w:rPr>
                <w:rFonts w:ascii="Arial" w:eastAsia="Arial" w:hAnsi="Arial" w:cs="Arial"/>
                <w:i/>
                <w:color w:val="000000"/>
                <w:sz w:val="20"/>
                <w:szCs w:val="20"/>
              </w:rPr>
              <w:t xml:space="preserve">The SBTi recommends that companies publish targets with percentage emissions reductions expressed up to two decimal </w:t>
            </w:r>
            <w:proofErr w:type="gramStart"/>
            <w:r>
              <w:rPr>
                <w:rFonts w:ascii="Arial" w:eastAsia="Arial" w:hAnsi="Arial" w:cs="Arial"/>
                <w:i/>
                <w:color w:val="000000"/>
                <w:sz w:val="20"/>
                <w:szCs w:val="20"/>
              </w:rPr>
              <w:t>points</w:t>
            </w:r>
            <w:proofErr w:type="gramEnd"/>
          </w:p>
          <w:p w14:paraId="65FB8C7E" w14:textId="77777777" w:rsidR="00890D95" w:rsidRDefault="0027645F">
            <w:pPr>
              <w:numPr>
                <w:ilvl w:val="0"/>
                <w:numId w:val="3"/>
              </w:numPr>
              <w:spacing w:line="276" w:lineRule="auto"/>
              <w:jc w:val="both"/>
              <w:rPr>
                <w:rFonts w:ascii="Arial" w:eastAsia="Arial" w:hAnsi="Arial" w:cs="Arial"/>
                <w:i/>
                <w:color w:val="000000"/>
              </w:rPr>
            </w:pPr>
            <w:r>
              <w:rPr>
                <w:rFonts w:ascii="Arial" w:eastAsia="Arial" w:hAnsi="Arial" w:cs="Arial"/>
                <w:i/>
                <w:color w:val="000000"/>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7E49A07D" w14:textId="77777777" w:rsidR="00890D95" w:rsidRDefault="0027645F">
            <w:pPr>
              <w:numPr>
                <w:ilvl w:val="0"/>
                <w:numId w:val="3"/>
              </w:numPr>
              <w:spacing w:line="276" w:lineRule="auto"/>
              <w:jc w:val="both"/>
              <w:rPr>
                <w:rFonts w:ascii="Arial" w:eastAsia="Arial" w:hAnsi="Arial" w:cs="Arial"/>
                <w:i/>
                <w:color w:val="000000"/>
              </w:rPr>
            </w:pPr>
            <w:r>
              <w:rPr>
                <w:rFonts w:ascii="Arial" w:eastAsia="Arial" w:hAnsi="Arial" w:cs="Arial"/>
                <w:i/>
                <w:color w:val="000000"/>
                <w:sz w:val="20"/>
                <w:szCs w:val="20"/>
              </w:rPr>
              <w:lastRenderedPageBreak/>
              <w:t>All target wordings must reference the base and target years in the following way:  "by [target year] from a [base year] base year."</w:t>
            </w:r>
          </w:p>
          <w:p w14:paraId="699ED458" w14:textId="77777777" w:rsidR="00890D95" w:rsidRDefault="0027645F">
            <w:pPr>
              <w:numPr>
                <w:ilvl w:val="0"/>
                <w:numId w:val="3"/>
              </w:numPr>
              <w:spacing w:line="276" w:lineRule="auto"/>
              <w:jc w:val="both"/>
              <w:rPr>
                <w:rFonts w:ascii="Arial" w:eastAsia="Arial" w:hAnsi="Arial" w:cs="Arial"/>
                <w:i/>
                <w:color w:val="000000"/>
              </w:rPr>
            </w:pPr>
            <w:r>
              <w:rPr>
                <w:rFonts w:ascii="Arial" w:eastAsia="Arial" w:hAnsi="Arial" w:cs="Arial"/>
                <w:i/>
                <w:color w:val="000000"/>
                <w:sz w:val="20"/>
                <w:szCs w:val="20"/>
              </w:rPr>
              <w:t>The targets may be preceded by a brief description of the company’s sector. For example, “Multinational [country name] [sector] company [company name] commits to….”</w:t>
            </w:r>
          </w:p>
          <w:p w14:paraId="0D451468" w14:textId="77777777" w:rsidR="00890D95" w:rsidRDefault="0027645F">
            <w:pPr>
              <w:numPr>
                <w:ilvl w:val="0"/>
                <w:numId w:val="3"/>
              </w:numPr>
              <w:spacing w:line="276" w:lineRule="auto"/>
              <w:jc w:val="both"/>
              <w:rPr>
                <w:rFonts w:ascii="Arial" w:eastAsia="Arial" w:hAnsi="Arial" w:cs="Arial"/>
                <w:i/>
                <w:color w:val="000000"/>
              </w:rPr>
            </w:pPr>
            <w:r>
              <w:rPr>
                <w:rFonts w:ascii="Arial" w:eastAsia="Arial" w:hAnsi="Arial" w:cs="Arial"/>
                <w:i/>
                <w:color w:val="000000"/>
                <w:sz w:val="20"/>
                <w:szCs w:val="20"/>
              </w:rPr>
              <w:t>The wording shall not specify regional, or country specifications related to the boundary coverage. For example, “covering only US operations”.</w:t>
            </w:r>
          </w:p>
          <w:p w14:paraId="2E2C847E" w14:textId="77777777" w:rsidR="00890D95" w:rsidRDefault="00890D95">
            <w:pPr>
              <w:spacing w:before="160" w:after="240" w:line="256" w:lineRule="auto"/>
              <w:jc w:val="both"/>
              <w:rPr>
                <w:rFonts w:ascii="Arial" w:eastAsia="Arial" w:hAnsi="Arial" w:cs="Arial"/>
                <w:i/>
                <w:color w:val="000000"/>
                <w:sz w:val="20"/>
                <w:szCs w:val="20"/>
              </w:rPr>
            </w:pPr>
          </w:p>
        </w:tc>
      </w:tr>
    </w:tbl>
    <w:p w14:paraId="4328CA7D" w14:textId="77777777" w:rsidR="00890D95" w:rsidRDefault="0027645F">
      <w:pPr>
        <w:keepNext/>
        <w:keepLines/>
        <w:spacing w:before="40" w:after="0"/>
        <w:rPr>
          <w:color w:val="A65920"/>
          <w:sz w:val="26"/>
          <w:szCs w:val="26"/>
        </w:rPr>
      </w:pPr>
      <w:r>
        <w:rPr>
          <w:color w:val="A65920"/>
          <w:sz w:val="26"/>
          <w:szCs w:val="26"/>
        </w:rPr>
        <w:t>1.3. Forest, Land, and Agriculture (FLAG) – FLAG pathways and tools</w:t>
      </w:r>
    </w:p>
    <w:tbl>
      <w:tblPr>
        <w:tblStyle w:val="afa"/>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90D95" w14:paraId="02769F0F"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EECE62B" w14:textId="77777777" w:rsidR="00890D95" w:rsidRDefault="0027645F">
            <w:pPr>
              <w:widowControl w:val="0"/>
              <w:jc w:val="center"/>
            </w:pPr>
            <w:r>
              <w:rPr>
                <w:b/>
                <w:color w:val="0F243E"/>
              </w:rPr>
              <w:t>1.2 FLAG PATHWAYS AND TOOLS QUESTIONS</w:t>
            </w:r>
          </w:p>
        </w:tc>
        <w:tc>
          <w:tcPr>
            <w:tcW w:w="4410" w:type="dxa"/>
            <w:tcBorders>
              <w:top w:val="single" w:sz="8" w:space="0" w:color="000000"/>
              <w:left w:val="single" w:sz="8" w:space="0" w:color="000000"/>
            </w:tcBorders>
            <w:shd w:val="clear" w:color="auto" w:fill="9BBB59"/>
            <w:vAlign w:val="center"/>
          </w:tcPr>
          <w:p w14:paraId="3146C169" w14:textId="77777777" w:rsidR="00890D95" w:rsidRDefault="0027645F">
            <w:pPr>
              <w:widowControl w:val="0"/>
              <w:jc w:val="center"/>
              <w:rPr>
                <w:b/>
              </w:rPr>
            </w:pPr>
            <w:r>
              <w:rPr>
                <w:b/>
                <w:color w:val="4F6228"/>
              </w:rPr>
              <w:t>SUBMISSION FORM GUIDANCE</w:t>
            </w:r>
          </w:p>
        </w:tc>
      </w:tr>
      <w:tr w:rsidR="00890D95" w14:paraId="25DD4CCC" w14:textId="77777777">
        <w:trPr>
          <w:trHeight w:val="40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1BC0A19F" w14:textId="77777777" w:rsidR="00890D95" w:rsidRDefault="0027645F">
            <w:pPr>
              <w:rPr>
                <w:b/>
                <w:color w:val="0F243E"/>
                <w:sz w:val="20"/>
                <w:szCs w:val="20"/>
              </w:rPr>
            </w:pPr>
            <w:r>
              <w:rPr>
                <w:rFonts w:ascii="Arial" w:eastAsia="Arial" w:hAnsi="Arial" w:cs="Arial"/>
                <w:b/>
                <w:color w:val="0F243E"/>
                <w:sz w:val="20"/>
                <w:szCs w:val="20"/>
              </w:rPr>
              <w:t xml:space="preserve">1.3.1. Which FLAG pathways and related tool(s) is your company using to set FLAG targets? </w:t>
            </w:r>
          </w:p>
          <w:p w14:paraId="480519D2" w14:textId="77777777" w:rsidR="00890D95" w:rsidRDefault="00890D95">
            <w:pPr>
              <w:ind w:left="360"/>
              <w:rPr>
                <w:rFonts w:ascii="Arial" w:eastAsia="Arial" w:hAnsi="Arial" w:cs="Arial"/>
                <w:b/>
                <w:color w:val="0F243E"/>
                <w:sz w:val="20"/>
                <w:szCs w:val="20"/>
              </w:rPr>
            </w:pPr>
          </w:p>
          <w:p w14:paraId="06BC5B98" w14:textId="77777777" w:rsidR="00890D95" w:rsidRDefault="00890D95">
            <w:pPr>
              <w:spacing w:line="276" w:lineRule="auto"/>
              <w:rPr>
                <w:i/>
                <w:color w:val="0F243E"/>
                <w:sz w:val="20"/>
                <w:szCs w:val="20"/>
                <w:u w:val="single"/>
              </w:rPr>
            </w:pPr>
          </w:p>
        </w:tc>
        <w:tc>
          <w:tcPr>
            <w:tcW w:w="4770" w:type="dxa"/>
            <w:tcBorders>
              <w:top w:val="single" w:sz="8" w:space="0" w:color="000000"/>
              <w:left w:val="single" w:sz="8" w:space="0" w:color="000000"/>
            </w:tcBorders>
            <w:shd w:val="clear" w:color="auto" w:fill="auto"/>
          </w:tcPr>
          <w:p w14:paraId="03128295" w14:textId="77777777" w:rsidR="00890D95" w:rsidRDefault="0027645F">
            <w:pPr>
              <w:spacing w:line="276" w:lineRule="auto"/>
              <w:rPr>
                <w:rFonts w:ascii="Arial" w:eastAsia="Arial" w:hAnsi="Arial" w:cs="Arial"/>
                <w:color w:val="0F243E"/>
                <w:sz w:val="20"/>
                <w:szCs w:val="20"/>
              </w:rPr>
            </w:pPr>
            <w:r>
              <w:rPr>
                <w:rFonts w:ascii="Arial" w:eastAsia="Arial" w:hAnsi="Arial" w:cs="Arial"/>
                <w:color w:val="0F243E"/>
                <w:sz w:val="20"/>
                <w:szCs w:val="20"/>
              </w:rPr>
              <w:t xml:space="preserve">☐ FLAG </w:t>
            </w:r>
            <w:r>
              <w:rPr>
                <w:rFonts w:ascii="Arial" w:eastAsia="Arial" w:hAnsi="Arial" w:cs="Arial"/>
                <w:i/>
                <w:color w:val="0F243E"/>
                <w:sz w:val="20"/>
                <w:szCs w:val="20"/>
              </w:rPr>
              <w:t>Sector</w:t>
            </w:r>
            <w:r>
              <w:rPr>
                <w:rFonts w:ascii="Arial" w:eastAsia="Arial" w:hAnsi="Arial" w:cs="Arial"/>
                <w:color w:val="0F243E"/>
                <w:sz w:val="20"/>
                <w:szCs w:val="20"/>
              </w:rPr>
              <w:t xml:space="preserve"> pathway</w:t>
            </w:r>
          </w:p>
          <w:p w14:paraId="78282F9E" w14:textId="77777777" w:rsidR="00890D95" w:rsidRDefault="0027645F">
            <w:pPr>
              <w:spacing w:line="276" w:lineRule="auto"/>
              <w:rPr>
                <w:rFonts w:ascii="Arial" w:eastAsia="Arial" w:hAnsi="Arial" w:cs="Arial"/>
                <w:color w:val="0F243E"/>
                <w:sz w:val="20"/>
                <w:szCs w:val="20"/>
              </w:rPr>
            </w:pPr>
            <w:r>
              <w:rPr>
                <w:rFonts w:ascii="Arial" w:eastAsia="Arial" w:hAnsi="Arial" w:cs="Arial"/>
                <w:color w:val="0F243E"/>
                <w:sz w:val="20"/>
                <w:szCs w:val="20"/>
              </w:rPr>
              <w:t>☐ FLAG Commodity pathway(s)</w:t>
            </w:r>
          </w:p>
          <w:p w14:paraId="38B7C806" w14:textId="77777777" w:rsidR="00890D95" w:rsidRDefault="00890D95">
            <w:pPr>
              <w:spacing w:line="276" w:lineRule="auto"/>
              <w:rPr>
                <w:rFonts w:ascii="Arial" w:eastAsia="Arial" w:hAnsi="Arial" w:cs="Arial"/>
                <w:color w:val="0F243E"/>
                <w:sz w:val="20"/>
                <w:szCs w:val="20"/>
              </w:rPr>
            </w:pPr>
          </w:p>
          <w:p w14:paraId="7D814FE3" w14:textId="77777777" w:rsidR="00890D95" w:rsidRDefault="0027645F">
            <w:pPr>
              <w:spacing w:line="276" w:lineRule="auto"/>
              <w:rPr>
                <w:rFonts w:ascii="Arial" w:eastAsia="Arial" w:hAnsi="Arial" w:cs="Arial"/>
                <w:color w:val="0F243E"/>
                <w:sz w:val="20"/>
                <w:szCs w:val="20"/>
              </w:rPr>
            </w:pPr>
            <w:r>
              <w:rPr>
                <w:rFonts w:ascii="Arial" w:eastAsia="Arial" w:hAnsi="Arial" w:cs="Arial"/>
                <w:color w:val="0F243E"/>
              </w:rPr>
              <w:t xml:space="preserve">_____________   </w:t>
            </w:r>
            <w:r>
              <w:rPr>
                <w:color w:val="0F243E"/>
              </w:rPr>
              <w:t xml:space="preserve">                                     </w:t>
            </w:r>
            <w:r>
              <w:rPr>
                <w:rFonts w:ascii="Arial" w:eastAsia="Arial" w:hAnsi="Arial" w:cs="Arial"/>
                <w:color w:val="0F243E"/>
                <w:sz w:val="20"/>
                <w:szCs w:val="20"/>
              </w:rPr>
              <w:t xml:space="preserve">    </w:t>
            </w:r>
          </w:p>
          <w:p w14:paraId="64E2C321" w14:textId="77777777" w:rsidR="00890D95" w:rsidRDefault="00890D95">
            <w:pPr>
              <w:spacing w:line="276" w:lineRule="auto"/>
              <w:rPr>
                <w:rFonts w:ascii="Arial" w:eastAsia="Arial" w:hAnsi="Arial" w:cs="Arial"/>
                <w:color w:val="0F243E"/>
                <w:sz w:val="20"/>
                <w:szCs w:val="20"/>
              </w:rPr>
            </w:pPr>
          </w:p>
          <w:p w14:paraId="6A64B901" w14:textId="77777777" w:rsidR="00890D95" w:rsidRDefault="0027645F">
            <w:pPr>
              <w:spacing w:line="276" w:lineRule="auto"/>
              <w:rPr>
                <w:rFonts w:ascii="Arial" w:eastAsia="Arial" w:hAnsi="Arial" w:cs="Arial"/>
                <w:color w:val="0F243E"/>
                <w:sz w:val="20"/>
                <w:szCs w:val="20"/>
              </w:rPr>
            </w:pPr>
            <w:r>
              <w:rPr>
                <w:rFonts w:ascii="Arial" w:eastAsia="Arial" w:hAnsi="Arial" w:cs="Arial"/>
                <w:color w:val="0F243E"/>
                <w:sz w:val="20"/>
                <w:szCs w:val="20"/>
              </w:rPr>
              <w:lastRenderedPageBreak/>
              <w:t xml:space="preserve">Please also provide details on the reasons why this/these pathway(s) is/are appropriate to your company’s FLAG target setting: </w:t>
            </w:r>
          </w:p>
          <w:p w14:paraId="351A4A68" w14:textId="77777777" w:rsidR="00890D95" w:rsidRDefault="00890D95">
            <w:pPr>
              <w:spacing w:line="276" w:lineRule="auto"/>
              <w:rPr>
                <w:rFonts w:ascii="Arial" w:eastAsia="Arial" w:hAnsi="Arial" w:cs="Arial"/>
                <w:color w:val="0F243E"/>
                <w:sz w:val="20"/>
                <w:szCs w:val="20"/>
              </w:rPr>
            </w:pPr>
          </w:p>
        </w:tc>
        <w:tc>
          <w:tcPr>
            <w:tcW w:w="4410" w:type="dxa"/>
            <w:vMerge w:val="restart"/>
            <w:tcBorders>
              <w:top w:val="single" w:sz="8" w:space="0" w:color="000000"/>
              <w:left w:val="single" w:sz="8" w:space="0" w:color="000000"/>
            </w:tcBorders>
            <w:shd w:val="clear" w:color="auto" w:fill="EBF1DD"/>
          </w:tcPr>
          <w:p w14:paraId="4CA558F6" w14:textId="77777777" w:rsidR="00890D95" w:rsidRDefault="0027645F">
            <w:pPr>
              <w:jc w:val="both"/>
              <w:rPr>
                <w:rFonts w:ascii="Arial" w:eastAsia="Arial" w:hAnsi="Arial" w:cs="Arial"/>
                <w:i/>
                <w:color w:val="000000"/>
                <w:sz w:val="20"/>
                <w:szCs w:val="20"/>
              </w:rPr>
            </w:pPr>
            <w:r>
              <w:rPr>
                <w:rFonts w:ascii="Arial" w:eastAsia="Arial" w:hAnsi="Arial" w:cs="Arial"/>
                <w:i/>
                <w:color w:val="000000"/>
                <w:sz w:val="20"/>
                <w:szCs w:val="20"/>
                <w:u w:val="single"/>
              </w:rPr>
              <w:lastRenderedPageBreak/>
              <w:t>FLAG Sector Pathway</w:t>
            </w:r>
            <w:r>
              <w:rPr>
                <w:rFonts w:ascii="Arial" w:eastAsia="Arial" w:hAnsi="Arial" w:cs="Arial"/>
                <w:i/>
                <w:color w:val="000000"/>
                <w:sz w:val="20"/>
                <w:szCs w:val="20"/>
              </w:rPr>
              <w:t xml:space="preserve">: </w:t>
            </w:r>
          </w:p>
          <w:p w14:paraId="7E52C5C2" w14:textId="77777777" w:rsidR="00890D95" w:rsidRDefault="0027645F">
            <w:pPr>
              <w:jc w:val="both"/>
              <w:rPr>
                <w:rFonts w:ascii="Arial" w:eastAsia="Arial" w:hAnsi="Arial" w:cs="Arial"/>
                <w:i/>
                <w:color w:val="000000"/>
                <w:sz w:val="20"/>
                <w:szCs w:val="20"/>
              </w:rPr>
            </w:pPr>
            <w:r>
              <w:rPr>
                <w:rFonts w:ascii="Arial" w:eastAsia="Arial" w:hAnsi="Arial" w:cs="Arial"/>
                <w:i/>
                <w:color w:val="000000"/>
                <w:sz w:val="20"/>
                <w:szCs w:val="20"/>
              </w:rPr>
              <w:t xml:space="preserve">The FLAG Sector tool is the default target setting tool. Companies in the demand-side are strongly recommended to use the Sector Pathway. </w:t>
            </w:r>
          </w:p>
          <w:p w14:paraId="48798F00" w14:textId="77777777" w:rsidR="00890D95" w:rsidRDefault="00890D95">
            <w:pPr>
              <w:jc w:val="both"/>
              <w:rPr>
                <w:rFonts w:ascii="Arial" w:eastAsia="Arial" w:hAnsi="Arial" w:cs="Arial"/>
                <w:i/>
                <w:color w:val="000000"/>
                <w:sz w:val="20"/>
                <w:szCs w:val="20"/>
              </w:rPr>
            </w:pPr>
          </w:p>
          <w:p w14:paraId="7A6FBFA6" w14:textId="77777777" w:rsidR="00890D95" w:rsidRDefault="0027645F">
            <w:pPr>
              <w:jc w:val="both"/>
              <w:rPr>
                <w:rFonts w:ascii="Arial" w:eastAsia="Arial" w:hAnsi="Arial" w:cs="Arial"/>
                <w:color w:val="000000"/>
                <w:sz w:val="20"/>
                <w:szCs w:val="20"/>
                <w:u w:val="single"/>
              </w:rPr>
            </w:pPr>
            <w:r>
              <w:rPr>
                <w:rFonts w:ascii="Arial" w:eastAsia="Arial" w:hAnsi="Arial" w:cs="Arial"/>
                <w:i/>
                <w:color w:val="000000"/>
                <w:sz w:val="20"/>
                <w:szCs w:val="20"/>
                <w:u w:val="single"/>
              </w:rPr>
              <w:lastRenderedPageBreak/>
              <w:t xml:space="preserve">FLAG Commodity Pathway(s): </w:t>
            </w:r>
          </w:p>
          <w:p w14:paraId="2C183C8A" w14:textId="77777777" w:rsidR="00890D95" w:rsidRDefault="0027645F">
            <w:pPr>
              <w:jc w:val="both"/>
              <w:rPr>
                <w:rFonts w:ascii="Quattrocento Sans" w:eastAsia="Quattrocento Sans" w:hAnsi="Quattrocento Sans" w:cs="Quattrocento Sans"/>
                <w:i/>
                <w:sz w:val="18"/>
                <w:szCs w:val="18"/>
              </w:rPr>
            </w:pPr>
            <w:r>
              <w:rPr>
                <w:rFonts w:ascii="Arial" w:eastAsia="Arial" w:hAnsi="Arial" w:cs="Arial"/>
                <w:i/>
                <w:color w:val="000000"/>
                <w:sz w:val="20"/>
                <w:szCs w:val="20"/>
              </w:rPr>
              <w:t xml:space="preserve">Supply side companies with emissions associated with one of the ten available agricultural commodity pathways that account for 10% or more of a company’s total (gross, excluding removals) FLAG emission (across all scopes) may use the commodity pathway for that commodity. </w:t>
            </w:r>
          </w:p>
          <w:p w14:paraId="38D75014" w14:textId="77777777" w:rsidR="00890D95" w:rsidRDefault="00890D95">
            <w:pPr>
              <w:spacing w:line="276" w:lineRule="auto"/>
              <w:jc w:val="both"/>
              <w:rPr>
                <w:rFonts w:ascii="Arial" w:eastAsia="Arial" w:hAnsi="Arial" w:cs="Arial"/>
                <w:i/>
                <w:color w:val="000000"/>
                <w:sz w:val="20"/>
                <w:szCs w:val="20"/>
              </w:rPr>
            </w:pPr>
          </w:p>
          <w:p w14:paraId="3727CFDB" w14:textId="77777777" w:rsidR="00890D95" w:rsidRDefault="0027645F">
            <w:pPr>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Companies in the forest and paper products sector or with emissions related to timber &amp; wood </w:t>
            </w:r>
            <w:proofErr w:type="spellStart"/>
            <w:r>
              <w:rPr>
                <w:rFonts w:ascii="Arial" w:eastAsia="Arial" w:hAnsi="Arial" w:cs="Arial"/>
                <w:i/>
                <w:color w:val="000000"/>
                <w:sz w:val="20"/>
                <w:szCs w:val="20"/>
              </w:rPr>
              <w:t>fiber</w:t>
            </w:r>
            <w:proofErr w:type="spellEnd"/>
            <w:r>
              <w:rPr>
                <w:rFonts w:ascii="Arial" w:eastAsia="Arial" w:hAnsi="Arial" w:cs="Arial"/>
                <w:i/>
                <w:color w:val="000000"/>
                <w:sz w:val="20"/>
                <w:szCs w:val="20"/>
              </w:rPr>
              <w:t xml:space="preserve"> accounting for 10% or more of their FLAG emissions (gross, excluding removals) are required to use the commodity pathway for timber &amp; wood </w:t>
            </w:r>
            <w:proofErr w:type="spellStart"/>
            <w:r>
              <w:rPr>
                <w:rFonts w:ascii="Arial" w:eastAsia="Arial" w:hAnsi="Arial" w:cs="Arial"/>
                <w:i/>
                <w:color w:val="000000"/>
                <w:sz w:val="20"/>
                <w:szCs w:val="20"/>
              </w:rPr>
              <w:t>fiber</w:t>
            </w:r>
            <w:proofErr w:type="spellEnd"/>
            <w:r>
              <w:rPr>
                <w:rFonts w:ascii="Arial" w:eastAsia="Arial" w:hAnsi="Arial" w:cs="Arial"/>
                <w:i/>
                <w:color w:val="000000"/>
                <w:sz w:val="20"/>
                <w:szCs w:val="20"/>
              </w:rPr>
              <w:t xml:space="preserve"> available in the commodity pathways.</w:t>
            </w:r>
          </w:p>
          <w:p w14:paraId="0D5DCE11" w14:textId="77777777" w:rsidR="00890D95" w:rsidRDefault="0027645F">
            <w:pPr>
              <w:spacing w:before="240" w:after="240" w:line="276" w:lineRule="auto"/>
              <w:jc w:val="both"/>
              <w:rPr>
                <w:rFonts w:ascii="Arial" w:eastAsia="Arial" w:hAnsi="Arial" w:cs="Arial"/>
                <w:i/>
                <w:color w:val="000000"/>
                <w:sz w:val="20"/>
                <w:szCs w:val="20"/>
              </w:rPr>
            </w:pPr>
            <w:r>
              <w:rPr>
                <w:rFonts w:ascii="Arial" w:eastAsia="Arial" w:hAnsi="Arial" w:cs="Arial"/>
                <w:i/>
                <w:color w:val="000000"/>
                <w:sz w:val="20"/>
                <w:szCs w:val="20"/>
              </w:rPr>
              <w:t>Companies in demand-side sectors choosing to use commodity intensity pathways to calculate FLAG targets prior to the release of FLAG version 2.0 will need to proceed with target recalculation within 12 months of the next version’s release.</w:t>
            </w:r>
          </w:p>
          <w:p w14:paraId="62B71CEB" w14:textId="77777777" w:rsidR="00890D95" w:rsidRDefault="0027645F">
            <w:pPr>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Please see section 3.3.1 in the </w:t>
            </w:r>
            <w:hyperlink r:id="rId21">
              <w:r>
                <w:rPr>
                  <w:rFonts w:ascii="Arial" w:eastAsia="Arial" w:hAnsi="Arial" w:cs="Arial"/>
                  <w:i/>
                  <w:color w:val="1155CC"/>
                  <w:sz w:val="20"/>
                  <w:szCs w:val="20"/>
                  <w:u w:val="single"/>
                </w:rPr>
                <w:t>FLAG Guidance</w:t>
              </w:r>
            </w:hyperlink>
            <w:r>
              <w:rPr>
                <w:rFonts w:ascii="Arial" w:eastAsia="Arial" w:hAnsi="Arial" w:cs="Arial"/>
                <w:i/>
                <w:color w:val="000000"/>
                <w:sz w:val="20"/>
                <w:szCs w:val="20"/>
              </w:rPr>
              <w:t xml:space="preserve"> for more details on appropriate FLAG pathways for FLAG target setting. </w:t>
            </w:r>
          </w:p>
        </w:tc>
      </w:tr>
      <w:tr w:rsidR="00890D95" w14:paraId="0D8527CF" w14:textId="77777777">
        <w:trPr>
          <w:trHeight w:val="40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5D7F764" w14:textId="77777777" w:rsidR="00890D95" w:rsidRDefault="0027645F">
            <w:pPr>
              <w:rPr>
                <w:rFonts w:ascii="Arial" w:eastAsia="Arial" w:hAnsi="Arial" w:cs="Arial"/>
                <w:b/>
                <w:color w:val="0F243E"/>
              </w:rPr>
            </w:pPr>
            <w:r>
              <w:rPr>
                <w:rFonts w:ascii="Arial" w:eastAsia="Arial" w:hAnsi="Arial" w:cs="Arial"/>
                <w:b/>
                <w:color w:val="0F243E"/>
                <w:sz w:val="20"/>
                <w:szCs w:val="20"/>
              </w:rPr>
              <w:t xml:space="preserve">1.3.2. If you marked FLAG </w:t>
            </w:r>
            <w:r>
              <w:rPr>
                <w:rFonts w:ascii="Arial" w:eastAsia="Arial" w:hAnsi="Arial" w:cs="Arial"/>
                <w:b/>
                <w:i/>
                <w:color w:val="0F243E"/>
                <w:sz w:val="20"/>
                <w:szCs w:val="20"/>
              </w:rPr>
              <w:t>Commodity</w:t>
            </w:r>
            <w:r>
              <w:rPr>
                <w:rFonts w:ascii="Arial" w:eastAsia="Arial" w:hAnsi="Arial" w:cs="Arial"/>
                <w:b/>
                <w:color w:val="0F243E"/>
                <w:sz w:val="20"/>
                <w:szCs w:val="20"/>
              </w:rPr>
              <w:t xml:space="preserve"> pathway(s) in 1.3.1, please specify for which commodity pathway(s). </w:t>
            </w:r>
          </w:p>
          <w:p w14:paraId="393A8388" w14:textId="77777777" w:rsidR="00890D95" w:rsidRDefault="00890D95">
            <w:pPr>
              <w:rPr>
                <w:color w:val="0F243E"/>
              </w:rPr>
            </w:pPr>
          </w:p>
          <w:p w14:paraId="14D4C7D5" w14:textId="77777777" w:rsidR="00890D95" w:rsidRDefault="00890D95">
            <w:pPr>
              <w:rPr>
                <w:color w:val="0F243E"/>
                <w:sz w:val="20"/>
                <w:szCs w:val="20"/>
              </w:rPr>
            </w:pPr>
          </w:p>
        </w:tc>
        <w:tc>
          <w:tcPr>
            <w:tcW w:w="4770" w:type="dxa"/>
            <w:tcBorders>
              <w:top w:val="single" w:sz="8" w:space="0" w:color="000000"/>
              <w:left w:val="single" w:sz="8" w:space="0" w:color="000000"/>
            </w:tcBorders>
            <w:shd w:val="clear" w:color="auto" w:fill="FFFFFF"/>
          </w:tcPr>
          <w:p w14:paraId="4202FE89"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Beef </w:t>
            </w:r>
          </w:p>
          <w:p w14:paraId="07EBA48A"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Chicken </w:t>
            </w:r>
          </w:p>
          <w:p w14:paraId="761402A5"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Dairy </w:t>
            </w:r>
          </w:p>
          <w:p w14:paraId="78B65CD6"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Leather </w:t>
            </w:r>
          </w:p>
          <w:p w14:paraId="07148956"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Maize </w:t>
            </w:r>
          </w:p>
          <w:p w14:paraId="39E56B01"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Palm oil </w:t>
            </w:r>
          </w:p>
          <w:p w14:paraId="3146D922"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Pork </w:t>
            </w:r>
          </w:p>
          <w:p w14:paraId="0604CA0B"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Rice </w:t>
            </w:r>
          </w:p>
          <w:p w14:paraId="00C7AF90"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Soy </w:t>
            </w:r>
          </w:p>
          <w:p w14:paraId="07A6D732"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Wheat</w:t>
            </w:r>
          </w:p>
          <w:p w14:paraId="269A4F44"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Timber &amp; wood </w:t>
            </w:r>
            <w:proofErr w:type="spellStart"/>
            <w:r>
              <w:rPr>
                <w:rFonts w:ascii="Arial" w:eastAsia="Arial" w:hAnsi="Arial" w:cs="Arial"/>
                <w:color w:val="0F243E"/>
                <w:sz w:val="20"/>
                <w:szCs w:val="20"/>
              </w:rPr>
              <w:t>fiber</w:t>
            </w:r>
            <w:proofErr w:type="spellEnd"/>
          </w:p>
          <w:p w14:paraId="08DFA83B" w14:textId="77777777" w:rsidR="00890D95" w:rsidRDefault="0027645F">
            <w:pPr>
              <w:spacing w:line="276" w:lineRule="auto"/>
              <w:rPr>
                <w:rFonts w:ascii="Arial" w:eastAsia="Arial" w:hAnsi="Arial" w:cs="Arial"/>
                <w:color w:val="0F243E"/>
                <w:sz w:val="20"/>
                <w:szCs w:val="20"/>
              </w:rPr>
            </w:pPr>
            <w:r>
              <w:rPr>
                <w:rFonts w:ascii="Arial" w:eastAsia="Arial" w:hAnsi="Arial" w:cs="Arial"/>
                <w:color w:val="0F243E"/>
              </w:rPr>
              <w:t xml:space="preserve">_____________   </w:t>
            </w:r>
            <w:r>
              <w:rPr>
                <w:color w:val="0F243E"/>
              </w:rPr>
              <w:t xml:space="preserve">                                     </w:t>
            </w:r>
            <w:r>
              <w:rPr>
                <w:rFonts w:ascii="Arial" w:eastAsia="Arial" w:hAnsi="Arial" w:cs="Arial"/>
                <w:color w:val="0F243E"/>
                <w:sz w:val="20"/>
                <w:szCs w:val="20"/>
              </w:rPr>
              <w:t xml:space="preserve">    </w:t>
            </w:r>
          </w:p>
          <w:p w14:paraId="074583F7" w14:textId="77777777" w:rsidR="00890D95" w:rsidRDefault="00890D95">
            <w:pPr>
              <w:spacing w:line="276" w:lineRule="auto"/>
              <w:rPr>
                <w:rFonts w:ascii="Arial" w:eastAsia="Arial" w:hAnsi="Arial" w:cs="Arial"/>
                <w:color w:val="0F243E"/>
                <w:sz w:val="20"/>
                <w:szCs w:val="20"/>
              </w:rPr>
            </w:pPr>
          </w:p>
          <w:p w14:paraId="10E4501F" w14:textId="77777777" w:rsidR="00890D95" w:rsidRDefault="0027645F">
            <w:pPr>
              <w:spacing w:line="276" w:lineRule="auto"/>
              <w:rPr>
                <w:rFonts w:ascii="Arial" w:eastAsia="Arial" w:hAnsi="Arial" w:cs="Arial"/>
                <w:sz w:val="24"/>
                <w:szCs w:val="24"/>
              </w:rPr>
            </w:pPr>
            <w:r>
              <w:rPr>
                <w:rFonts w:ascii="Arial" w:eastAsia="Arial" w:hAnsi="Arial" w:cs="Arial"/>
                <w:color w:val="0F243E"/>
                <w:sz w:val="20"/>
                <w:szCs w:val="20"/>
              </w:rPr>
              <w:t xml:space="preserve">For each marked commodity, please also indicate its % of the </w:t>
            </w:r>
            <w:r>
              <w:rPr>
                <w:rFonts w:ascii="Arial" w:eastAsia="Arial" w:hAnsi="Arial" w:cs="Arial"/>
                <w:i/>
                <w:color w:val="000000"/>
                <w:sz w:val="20"/>
                <w:szCs w:val="20"/>
              </w:rPr>
              <w:t>company’s total (gross) FLAG emissions (excluding removals) across all scopes.</w:t>
            </w:r>
            <w:r>
              <w:rPr>
                <w:rFonts w:ascii="Arial" w:eastAsia="Arial" w:hAnsi="Arial" w:cs="Arial"/>
                <w:color w:val="0F243E"/>
                <w:sz w:val="20"/>
                <w:szCs w:val="20"/>
              </w:rPr>
              <w:t xml:space="preserve"> </w:t>
            </w:r>
          </w:p>
          <w:p w14:paraId="21E265A1" w14:textId="77777777" w:rsidR="00890D95" w:rsidRDefault="0027645F">
            <w:pPr>
              <w:rPr>
                <w:rFonts w:ascii="Arial" w:eastAsia="Arial" w:hAnsi="Arial" w:cs="Arial"/>
                <w:color w:val="0F243E"/>
              </w:rPr>
            </w:pPr>
            <w:r>
              <w:rPr>
                <w:rFonts w:ascii="Arial" w:eastAsia="Arial" w:hAnsi="Arial" w:cs="Arial"/>
                <w:color w:val="0F243E"/>
              </w:rPr>
              <w:t xml:space="preserve"> </w:t>
            </w:r>
          </w:p>
        </w:tc>
        <w:tc>
          <w:tcPr>
            <w:tcW w:w="4410" w:type="dxa"/>
            <w:vMerge/>
            <w:tcBorders>
              <w:top w:val="single" w:sz="8" w:space="0" w:color="000000"/>
              <w:left w:val="single" w:sz="8" w:space="0" w:color="000000"/>
            </w:tcBorders>
            <w:shd w:val="clear" w:color="auto" w:fill="EBF1DD"/>
          </w:tcPr>
          <w:p w14:paraId="0561A1B4" w14:textId="77777777" w:rsidR="00890D95" w:rsidRDefault="00890D95">
            <w:pPr>
              <w:widowControl w:val="0"/>
              <w:pBdr>
                <w:top w:val="nil"/>
                <w:left w:val="nil"/>
                <w:bottom w:val="nil"/>
                <w:right w:val="nil"/>
                <w:between w:val="nil"/>
              </w:pBdr>
              <w:spacing w:line="276" w:lineRule="auto"/>
              <w:rPr>
                <w:rFonts w:ascii="Arial" w:eastAsia="Arial" w:hAnsi="Arial" w:cs="Arial"/>
                <w:color w:val="0F243E"/>
              </w:rPr>
            </w:pPr>
          </w:p>
        </w:tc>
      </w:tr>
    </w:tbl>
    <w:p w14:paraId="4854EEE0" w14:textId="77777777" w:rsidR="00890D95" w:rsidRDefault="00890D95">
      <w:pPr>
        <w:spacing w:after="180" w:line="240" w:lineRule="auto"/>
        <w:rPr>
          <w:rFonts w:ascii="Calibri" w:eastAsia="Calibri" w:hAnsi="Calibri" w:cs="Calibri"/>
          <w:color w:val="44546A"/>
        </w:rPr>
      </w:pPr>
    </w:p>
    <w:p w14:paraId="7D5CF22F" w14:textId="77777777" w:rsidR="00890D95" w:rsidRDefault="00890D95">
      <w:pPr>
        <w:spacing w:line="240" w:lineRule="auto"/>
        <w:rPr>
          <w:color w:val="5D266D"/>
          <w:sz w:val="24"/>
          <w:szCs w:val="24"/>
        </w:rPr>
      </w:pPr>
    </w:p>
    <w:p w14:paraId="71C3DF52" w14:textId="77777777" w:rsidR="00890D95" w:rsidRDefault="00890D95">
      <w:pPr>
        <w:spacing w:line="240" w:lineRule="auto"/>
        <w:rPr>
          <w:color w:val="5D266D"/>
          <w:sz w:val="24"/>
          <w:szCs w:val="24"/>
        </w:rPr>
      </w:pPr>
    </w:p>
    <w:p w14:paraId="025B3C83" w14:textId="77777777" w:rsidR="00890D95" w:rsidRDefault="00890D95">
      <w:pPr>
        <w:spacing w:line="240" w:lineRule="auto"/>
        <w:rPr>
          <w:color w:val="5D266D"/>
          <w:sz w:val="24"/>
          <w:szCs w:val="24"/>
        </w:rPr>
      </w:pPr>
    </w:p>
    <w:p w14:paraId="012D1A7A" w14:textId="77777777" w:rsidR="00890D95" w:rsidRDefault="00890D95">
      <w:pPr>
        <w:spacing w:line="240" w:lineRule="auto"/>
        <w:rPr>
          <w:color w:val="5D266D"/>
          <w:sz w:val="24"/>
          <w:szCs w:val="24"/>
        </w:rPr>
      </w:pPr>
    </w:p>
    <w:p w14:paraId="3A5D663B" w14:textId="77777777" w:rsidR="00890D95" w:rsidRDefault="0027645F">
      <w:pPr>
        <w:keepNext/>
        <w:keepLines/>
        <w:spacing w:before="40" w:after="0"/>
        <w:rPr>
          <w:color w:val="A65920"/>
          <w:sz w:val="26"/>
          <w:szCs w:val="26"/>
        </w:rPr>
      </w:pPr>
      <w:bookmarkStart w:id="1" w:name="_heading=h.26in1rg" w:colFirst="0" w:colLast="0"/>
      <w:bookmarkEnd w:id="1"/>
      <w:r>
        <w:rPr>
          <w:color w:val="A65920"/>
          <w:sz w:val="26"/>
          <w:szCs w:val="26"/>
        </w:rPr>
        <w:t>1.4. No deforestation commitment</w:t>
      </w:r>
    </w:p>
    <w:tbl>
      <w:tblPr>
        <w:tblStyle w:val="afb"/>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90D95" w14:paraId="6FA45BBB"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C27C0D7" w14:textId="77777777" w:rsidR="00890D95" w:rsidRDefault="0027645F">
            <w:pPr>
              <w:widowControl w:val="0"/>
              <w:jc w:val="center"/>
            </w:pPr>
            <w:r>
              <w:rPr>
                <w:b/>
                <w:color w:val="0F243E"/>
              </w:rPr>
              <w:t>1.4. NO DEFORESTATION COMMITMENT QUESTIONS</w:t>
            </w:r>
          </w:p>
        </w:tc>
        <w:tc>
          <w:tcPr>
            <w:tcW w:w="4410" w:type="dxa"/>
            <w:tcBorders>
              <w:top w:val="single" w:sz="8" w:space="0" w:color="000000"/>
              <w:left w:val="single" w:sz="8" w:space="0" w:color="000000"/>
            </w:tcBorders>
            <w:shd w:val="clear" w:color="auto" w:fill="9BBB59"/>
            <w:vAlign w:val="center"/>
          </w:tcPr>
          <w:p w14:paraId="0C1DD5EB" w14:textId="77777777" w:rsidR="00890D95" w:rsidRDefault="0027645F">
            <w:pPr>
              <w:widowControl w:val="0"/>
              <w:jc w:val="center"/>
              <w:rPr>
                <w:b/>
              </w:rPr>
            </w:pPr>
            <w:r>
              <w:rPr>
                <w:b/>
                <w:color w:val="4F6228"/>
              </w:rPr>
              <w:t>SUBMISSION FORM GUIDANCE</w:t>
            </w:r>
          </w:p>
        </w:tc>
      </w:tr>
      <w:tr w:rsidR="00890D95" w14:paraId="01F55137" w14:textId="77777777">
        <w:trPr>
          <w:trHeight w:val="2655"/>
        </w:trPr>
        <w:tc>
          <w:tcPr>
            <w:tcW w:w="4215" w:type="dxa"/>
            <w:tcBorders>
              <w:top w:val="single" w:sz="4" w:space="0" w:color="000000"/>
              <w:left w:val="single" w:sz="4" w:space="0" w:color="000000"/>
              <w:bottom w:val="single" w:sz="4" w:space="0" w:color="000000"/>
              <w:right w:val="single" w:sz="4" w:space="0" w:color="000000"/>
            </w:tcBorders>
            <w:shd w:val="clear" w:color="auto" w:fill="E7ECF1"/>
            <w:tcMar>
              <w:top w:w="40" w:type="dxa"/>
              <w:left w:w="40" w:type="dxa"/>
              <w:bottom w:w="40" w:type="dxa"/>
              <w:right w:w="40" w:type="dxa"/>
            </w:tcMar>
          </w:tcPr>
          <w:p w14:paraId="0F5FFA17" w14:textId="77777777" w:rsidR="00890D95" w:rsidRDefault="0027645F">
            <w:pPr>
              <w:spacing w:before="240" w:after="240" w:line="276" w:lineRule="auto"/>
              <w:ind w:left="90"/>
              <w:rPr>
                <w:rFonts w:ascii="Arial" w:eastAsia="Arial" w:hAnsi="Arial" w:cs="Arial"/>
                <w:b/>
                <w:color w:val="0F243E"/>
                <w:sz w:val="20"/>
                <w:szCs w:val="20"/>
              </w:rPr>
            </w:pPr>
            <w:r>
              <w:rPr>
                <w:b/>
                <w:color w:val="0F243E"/>
                <w:sz w:val="20"/>
                <w:szCs w:val="20"/>
              </w:rPr>
              <w:t xml:space="preserve">1.4.1. </w:t>
            </w:r>
            <w:r>
              <w:rPr>
                <w:rFonts w:ascii="Arial" w:eastAsia="Arial" w:hAnsi="Arial" w:cs="Arial"/>
                <w:b/>
                <w:color w:val="0F243E"/>
                <w:sz w:val="20"/>
                <w:szCs w:val="20"/>
              </w:rPr>
              <w:t>Does your company have primary deforestation-linked commodities in its operations and/or supply chain?</w:t>
            </w:r>
          </w:p>
        </w:tc>
        <w:tc>
          <w:tcPr>
            <w:tcW w:w="477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700A0038" w14:textId="77777777" w:rsidR="00890D95" w:rsidRDefault="0027645F">
            <w:pPr>
              <w:spacing w:before="240" w:after="240" w:line="276" w:lineRule="auto"/>
              <w:rPr>
                <w:rFonts w:ascii="Arial" w:eastAsia="Arial" w:hAnsi="Arial" w:cs="Arial"/>
                <w:color w:val="0F243E"/>
                <w:sz w:val="20"/>
                <w:szCs w:val="20"/>
              </w:rPr>
            </w:pPr>
            <w:r>
              <w:rPr>
                <w:rFonts w:ascii="Arial" w:eastAsia="Arial" w:hAnsi="Arial" w:cs="Arial"/>
                <w:color w:val="0F243E"/>
                <w:sz w:val="20"/>
                <w:szCs w:val="20"/>
              </w:rPr>
              <w:t xml:space="preserve">☐ Yes. If yes, please </w:t>
            </w:r>
            <w:proofErr w:type="gramStart"/>
            <w:r>
              <w:rPr>
                <w:rFonts w:ascii="Arial" w:eastAsia="Arial" w:hAnsi="Arial" w:cs="Arial"/>
                <w:color w:val="0F243E"/>
                <w:sz w:val="20"/>
                <w:szCs w:val="20"/>
              </w:rPr>
              <w:t>specify</w:t>
            </w:r>
            <w:proofErr w:type="gramEnd"/>
          </w:p>
          <w:p w14:paraId="4AB76991" w14:textId="77777777" w:rsidR="00890D95" w:rsidRDefault="0027645F">
            <w:pPr>
              <w:spacing w:before="240" w:after="240" w:line="276" w:lineRule="auto"/>
              <w:rPr>
                <w:rFonts w:ascii="Arial" w:eastAsia="Arial" w:hAnsi="Arial" w:cs="Arial"/>
                <w:color w:val="0F243E"/>
                <w:sz w:val="20"/>
                <w:szCs w:val="20"/>
              </w:rPr>
            </w:pPr>
            <w:r>
              <w:rPr>
                <w:rFonts w:ascii="Arial" w:eastAsia="Arial" w:hAnsi="Arial" w:cs="Arial"/>
                <w:color w:val="0F243E"/>
                <w:sz w:val="20"/>
                <w:szCs w:val="20"/>
              </w:rPr>
              <w:t>☐ No. If no, please explain</w:t>
            </w:r>
          </w:p>
        </w:tc>
        <w:tc>
          <w:tcPr>
            <w:tcW w:w="4410" w:type="dxa"/>
            <w:tcBorders>
              <w:top w:val="single" w:sz="4" w:space="0" w:color="000000"/>
              <w:left w:val="nil"/>
              <w:bottom w:val="single" w:sz="4" w:space="0" w:color="000000"/>
              <w:right w:val="single" w:sz="4" w:space="0" w:color="000000"/>
            </w:tcBorders>
            <w:shd w:val="clear" w:color="auto" w:fill="EBF1DD"/>
            <w:tcMar>
              <w:top w:w="100" w:type="dxa"/>
              <w:left w:w="100" w:type="dxa"/>
              <w:bottom w:w="100" w:type="dxa"/>
              <w:right w:w="100" w:type="dxa"/>
            </w:tcMar>
          </w:tcPr>
          <w:p w14:paraId="7959B803" w14:textId="77777777" w:rsidR="00890D95" w:rsidRDefault="0027645F">
            <w:pPr>
              <w:spacing w:before="240" w:after="240" w:line="276" w:lineRule="auto"/>
              <w:rPr>
                <w:rFonts w:ascii="Arial" w:eastAsia="Arial" w:hAnsi="Arial" w:cs="Arial"/>
                <w:i/>
                <w:color w:val="0F243E"/>
                <w:sz w:val="20"/>
                <w:szCs w:val="20"/>
              </w:rPr>
            </w:pPr>
            <w:r>
              <w:rPr>
                <w:rFonts w:ascii="Arial" w:eastAsia="Arial" w:hAnsi="Arial" w:cs="Arial"/>
                <w:i/>
                <w:color w:val="0F243E"/>
                <w:sz w:val="20"/>
                <w:szCs w:val="20"/>
              </w:rPr>
              <w:t xml:space="preserve">The most critical deforestation-linked commodities are cattle products, palm oil, soy, cocoa, and timber &amp; wood </w:t>
            </w:r>
            <w:proofErr w:type="spellStart"/>
            <w:r>
              <w:rPr>
                <w:rFonts w:ascii="Arial" w:eastAsia="Arial" w:hAnsi="Arial" w:cs="Arial"/>
                <w:i/>
                <w:color w:val="0F243E"/>
                <w:sz w:val="20"/>
                <w:szCs w:val="20"/>
              </w:rPr>
              <w:t>fiber</w:t>
            </w:r>
            <w:proofErr w:type="spellEnd"/>
            <w:r>
              <w:rPr>
                <w:rFonts w:ascii="Arial" w:eastAsia="Arial" w:hAnsi="Arial" w:cs="Arial"/>
                <w:i/>
                <w:color w:val="0F243E"/>
                <w:sz w:val="20"/>
                <w:szCs w:val="20"/>
              </w:rPr>
              <w:t xml:space="preserve"> (Curtis et al., 2018), among others, not every commodity is relevant to every company. Each company should consider the most relevant deforestation-linked commodities within their operations and supply chains.</w:t>
            </w:r>
          </w:p>
        </w:tc>
      </w:tr>
      <w:tr w:rsidR="00890D95" w14:paraId="7F021054" w14:textId="77777777">
        <w:trPr>
          <w:trHeight w:val="2655"/>
        </w:trPr>
        <w:tc>
          <w:tcPr>
            <w:tcW w:w="4215" w:type="dxa"/>
            <w:tcBorders>
              <w:top w:val="nil"/>
              <w:left w:val="single" w:sz="4" w:space="0" w:color="000000"/>
              <w:bottom w:val="single" w:sz="4" w:space="0" w:color="000000"/>
              <w:right w:val="single" w:sz="4" w:space="0" w:color="000000"/>
            </w:tcBorders>
            <w:shd w:val="clear" w:color="auto" w:fill="E7ECF1"/>
            <w:tcMar>
              <w:top w:w="40" w:type="dxa"/>
              <w:left w:w="40" w:type="dxa"/>
              <w:bottom w:w="40" w:type="dxa"/>
              <w:right w:w="40" w:type="dxa"/>
            </w:tcMar>
          </w:tcPr>
          <w:p w14:paraId="3B3963DA" w14:textId="77777777" w:rsidR="00890D95" w:rsidRDefault="0027645F">
            <w:pPr>
              <w:spacing w:before="240" w:after="240" w:line="276" w:lineRule="auto"/>
              <w:ind w:left="90"/>
              <w:rPr>
                <w:rFonts w:ascii="Arial" w:eastAsia="Arial" w:hAnsi="Arial" w:cs="Arial"/>
                <w:b/>
                <w:color w:val="0F243E"/>
                <w:sz w:val="20"/>
                <w:szCs w:val="20"/>
              </w:rPr>
            </w:pPr>
            <w:r>
              <w:rPr>
                <w:rFonts w:ascii="Arial" w:eastAsia="Arial" w:hAnsi="Arial" w:cs="Arial"/>
                <w:b/>
                <w:color w:val="0F243E"/>
                <w:sz w:val="20"/>
                <w:szCs w:val="20"/>
              </w:rPr>
              <w:lastRenderedPageBreak/>
              <w:t xml:space="preserve">1.4.2. </w:t>
            </w:r>
            <w:r>
              <w:rPr>
                <w:rFonts w:ascii="Arial" w:eastAsia="Arial" w:hAnsi="Arial" w:cs="Arial"/>
                <w:b/>
                <w:color w:val="FFFFFF"/>
                <w:sz w:val="20"/>
                <w:szCs w:val="20"/>
              </w:rPr>
              <w:t xml:space="preserve"> </w:t>
            </w:r>
            <w:r>
              <w:rPr>
                <w:rFonts w:ascii="Arial" w:eastAsia="Arial" w:hAnsi="Arial" w:cs="Arial"/>
                <w:b/>
                <w:color w:val="0F243E"/>
                <w:sz w:val="20"/>
                <w:szCs w:val="20"/>
              </w:rPr>
              <w:t>If you marked “Yes” in 1.4.1:</w:t>
            </w:r>
          </w:p>
          <w:p w14:paraId="23B876DE" w14:textId="77777777" w:rsidR="00890D95" w:rsidRDefault="0027645F">
            <w:pPr>
              <w:spacing w:before="240" w:after="240" w:line="276" w:lineRule="auto"/>
              <w:ind w:left="90"/>
              <w:rPr>
                <w:rFonts w:ascii="Arial" w:eastAsia="Arial" w:hAnsi="Arial" w:cs="Arial"/>
                <w:b/>
                <w:color w:val="0F243E"/>
                <w:sz w:val="20"/>
                <w:szCs w:val="20"/>
              </w:rPr>
            </w:pPr>
            <w:r>
              <w:rPr>
                <w:rFonts w:ascii="Arial" w:eastAsia="Arial" w:hAnsi="Arial" w:cs="Arial"/>
                <w:b/>
                <w:color w:val="0F243E"/>
                <w:sz w:val="20"/>
                <w:szCs w:val="20"/>
              </w:rPr>
              <w:t xml:space="preserve">Does your company agree to set a commitment to no deforestation in its </w:t>
            </w:r>
            <w:r>
              <w:rPr>
                <w:rFonts w:ascii="Arial" w:eastAsia="Arial" w:hAnsi="Arial" w:cs="Arial"/>
                <w:b/>
                <w:color w:val="0F243E"/>
                <w:sz w:val="20"/>
                <w:szCs w:val="20"/>
                <w:u w:val="single"/>
              </w:rPr>
              <w:t>production or sourcing</w:t>
            </w:r>
            <w:r>
              <w:rPr>
                <w:rFonts w:ascii="Arial" w:eastAsia="Arial" w:hAnsi="Arial" w:cs="Arial"/>
                <w:b/>
                <w:color w:val="0F243E"/>
                <w:sz w:val="20"/>
                <w:szCs w:val="20"/>
              </w:rPr>
              <w:t xml:space="preserve"> of primary deforestation-linked commodities with a target date no later than 2025, covering all scopes?</w:t>
            </w:r>
          </w:p>
          <w:p w14:paraId="76B4F6DD" w14:textId="77777777" w:rsidR="00890D95" w:rsidRDefault="0027645F">
            <w:pPr>
              <w:spacing w:before="240" w:after="240" w:line="276" w:lineRule="auto"/>
              <w:ind w:left="90"/>
              <w:rPr>
                <w:rFonts w:ascii="Arial" w:eastAsia="Arial" w:hAnsi="Arial" w:cs="Arial"/>
                <w:i/>
                <w:color w:val="0F243E"/>
                <w:sz w:val="20"/>
                <w:szCs w:val="20"/>
              </w:rPr>
            </w:pPr>
            <w:r>
              <w:rPr>
                <w:rFonts w:ascii="Arial" w:eastAsia="Arial" w:hAnsi="Arial" w:cs="Arial"/>
                <w:i/>
                <w:color w:val="0F243E"/>
                <w:sz w:val="20"/>
                <w:szCs w:val="20"/>
              </w:rPr>
              <w:t>If your company already has a no deforestation commitment, please update the target language accordingly when communicating FLAG SBTs.</w:t>
            </w:r>
          </w:p>
        </w:tc>
        <w:tc>
          <w:tcPr>
            <w:tcW w:w="4770" w:type="dxa"/>
            <w:tcBorders>
              <w:top w:val="nil"/>
              <w:left w:val="nil"/>
              <w:bottom w:val="single" w:sz="4" w:space="0" w:color="000000"/>
              <w:right w:val="single" w:sz="4" w:space="0" w:color="000000"/>
            </w:tcBorders>
            <w:tcMar>
              <w:top w:w="100" w:type="dxa"/>
              <w:left w:w="100" w:type="dxa"/>
              <w:bottom w:w="100" w:type="dxa"/>
              <w:right w:w="100" w:type="dxa"/>
            </w:tcMar>
          </w:tcPr>
          <w:p w14:paraId="176F82C9" w14:textId="77777777" w:rsidR="00890D95" w:rsidRDefault="0027645F">
            <w:pPr>
              <w:spacing w:before="240" w:after="240" w:line="276" w:lineRule="auto"/>
              <w:rPr>
                <w:rFonts w:ascii="Arial" w:eastAsia="Arial" w:hAnsi="Arial" w:cs="Arial"/>
                <w:color w:val="0F243E"/>
                <w:sz w:val="20"/>
                <w:szCs w:val="20"/>
              </w:rPr>
            </w:pPr>
            <w:r>
              <w:rPr>
                <w:rFonts w:ascii="Arial" w:eastAsia="Arial" w:hAnsi="Arial" w:cs="Arial"/>
                <w:color w:val="0F243E"/>
                <w:sz w:val="20"/>
                <w:szCs w:val="20"/>
              </w:rPr>
              <w:t>☐ Yes. Please specify (option 1 or 2)</w:t>
            </w:r>
          </w:p>
          <w:p w14:paraId="2BF90E4C" w14:textId="77777777" w:rsidR="00890D95" w:rsidRDefault="0027645F">
            <w:pPr>
              <w:spacing w:before="240" w:after="240" w:line="276" w:lineRule="auto"/>
              <w:rPr>
                <w:rFonts w:ascii="Arial" w:eastAsia="Arial" w:hAnsi="Arial" w:cs="Arial"/>
                <w:color w:val="0F243E"/>
                <w:sz w:val="20"/>
                <w:szCs w:val="20"/>
              </w:rPr>
            </w:pPr>
            <w:r>
              <w:rPr>
                <w:rFonts w:ascii="Arial" w:eastAsia="Arial" w:hAnsi="Arial" w:cs="Arial"/>
                <w:color w:val="0F243E"/>
                <w:sz w:val="20"/>
                <w:szCs w:val="20"/>
              </w:rPr>
              <w:t>☐ No. If no, please explain</w:t>
            </w:r>
          </w:p>
        </w:tc>
        <w:tc>
          <w:tcPr>
            <w:tcW w:w="4410" w:type="dxa"/>
            <w:tcBorders>
              <w:top w:val="nil"/>
              <w:left w:val="nil"/>
              <w:bottom w:val="single" w:sz="4" w:space="0" w:color="000000"/>
              <w:right w:val="single" w:sz="4" w:space="0" w:color="000000"/>
            </w:tcBorders>
            <w:shd w:val="clear" w:color="auto" w:fill="EBF1DD"/>
            <w:tcMar>
              <w:top w:w="100" w:type="dxa"/>
              <w:left w:w="100" w:type="dxa"/>
              <w:bottom w:w="100" w:type="dxa"/>
              <w:right w:w="100" w:type="dxa"/>
            </w:tcMar>
          </w:tcPr>
          <w:p w14:paraId="0CA632B5" w14:textId="77777777" w:rsidR="00890D95" w:rsidRDefault="0027645F">
            <w:pPr>
              <w:spacing w:before="240" w:after="240" w:line="276" w:lineRule="auto"/>
              <w:rPr>
                <w:rFonts w:ascii="Arial" w:eastAsia="Arial" w:hAnsi="Arial" w:cs="Arial"/>
                <w:i/>
                <w:color w:val="000000"/>
                <w:sz w:val="20"/>
                <w:szCs w:val="20"/>
              </w:rPr>
            </w:pPr>
            <w:r>
              <w:rPr>
                <w:rFonts w:ascii="Arial" w:eastAsia="Arial" w:hAnsi="Arial" w:cs="Arial"/>
                <w:i/>
                <w:color w:val="000000"/>
                <w:sz w:val="20"/>
                <w:szCs w:val="20"/>
              </w:rPr>
              <w:t>The SBTi requires no deforestation commitment(s) from companies setting FLAG targets. Deforestation commitment(s) must cover all volumes of primary deforestation-linked commodities with a target date for fulfilling the commitment no later than 2025.</w:t>
            </w:r>
          </w:p>
          <w:p w14:paraId="5EF40CF7" w14:textId="77777777" w:rsidR="00890D95" w:rsidRDefault="0027645F">
            <w:pPr>
              <w:spacing w:before="240" w:after="240" w:line="276" w:lineRule="auto"/>
              <w:rPr>
                <w:rFonts w:ascii="Arial" w:eastAsia="Arial" w:hAnsi="Arial" w:cs="Arial"/>
                <w:i/>
                <w:color w:val="000000"/>
                <w:sz w:val="20"/>
                <w:szCs w:val="20"/>
              </w:rPr>
            </w:pPr>
            <w:r>
              <w:rPr>
                <w:rFonts w:ascii="Arial" w:eastAsia="Arial" w:hAnsi="Arial" w:cs="Arial"/>
                <w:i/>
                <w:color w:val="000000"/>
                <w:sz w:val="20"/>
                <w:szCs w:val="20"/>
              </w:rPr>
              <w:t>Companies must include information about their no-deforestation commitment when communicating FLAG SBTs, using the following language:</w:t>
            </w:r>
          </w:p>
          <w:p w14:paraId="53A236F2" w14:textId="77777777" w:rsidR="00890D95" w:rsidRDefault="0027645F">
            <w:pPr>
              <w:spacing w:before="240" w:after="240" w:line="276" w:lineRule="auto"/>
              <w:rPr>
                <w:rFonts w:ascii="Arial" w:eastAsia="Arial" w:hAnsi="Arial" w:cs="Arial"/>
                <w:i/>
                <w:color w:val="000000"/>
                <w:sz w:val="20"/>
                <w:szCs w:val="20"/>
              </w:rPr>
            </w:pPr>
            <w:r>
              <w:rPr>
                <w:rFonts w:ascii="Arial" w:eastAsia="Arial" w:hAnsi="Arial" w:cs="Arial"/>
                <w:i/>
                <w:color w:val="000000"/>
                <w:sz w:val="20"/>
                <w:szCs w:val="20"/>
              </w:rPr>
              <w:t>“[Company X] commits to no deforestation across its primary deforestation-linked commodities, with a target date of [no later than December 31, 2025].”​</w:t>
            </w:r>
          </w:p>
          <w:p w14:paraId="1122CC3E" w14:textId="77777777" w:rsidR="00890D95" w:rsidRDefault="0027645F">
            <w:pPr>
              <w:spacing w:before="240" w:after="240" w:line="276" w:lineRule="auto"/>
              <w:rPr>
                <w:rFonts w:ascii="Arial" w:eastAsia="Arial" w:hAnsi="Arial" w:cs="Arial"/>
                <w:i/>
                <w:color w:val="000000"/>
                <w:sz w:val="20"/>
                <w:szCs w:val="20"/>
              </w:rPr>
            </w:pPr>
            <w:r>
              <w:rPr>
                <w:rFonts w:ascii="Arial" w:eastAsia="Arial" w:hAnsi="Arial" w:cs="Arial"/>
                <w:i/>
                <w:color w:val="000000"/>
                <w:sz w:val="20"/>
                <w:szCs w:val="20"/>
              </w:rPr>
              <w:t>The SBTi highly recommends that companies align deforestation commitments with the Accountability Framework initiative (</w:t>
            </w:r>
            <w:proofErr w:type="spellStart"/>
            <w:r>
              <w:rPr>
                <w:rFonts w:ascii="Arial" w:eastAsia="Arial" w:hAnsi="Arial" w:cs="Arial"/>
                <w:i/>
                <w:color w:val="000000"/>
                <w:sz w:val="20"/>
                <w:szCs w:val="20"/>
              </w:rPr>
              <w:t>AFi</w:t>
            </w:r>
            <w:proofErr w:type="spellEnd"/>
            <w:r>
              <w:rPr>
                <w:rFonts w:ascii="Arial" w:eastAsia="Arial" w:hAnsi="Arial" w:cs="Arial"/>
                <w:i/>
                <w:color w:val="000000"/>
                <w:sz w:val="20"/>
                <w:szCs w:val="20"/>
              </w:rPr>
              <w:t xml:space="preserve">) guidance, particularly including a 2020 (or earlier) </w:t>
            </w:r>
            <w:proofErr w:type="spellStart"/>
            <w:r>
              <w:rPr>
                <w:rFonts w:ascii="Arial" w:eastAsia="Arial" w:hAnsi="Arial" w:cs="Arial"/>
                <w:i/>
                <w:color w:val="000000"/>
                <w:sz w:val="20"/>
                <w:szCs w:val="20"/>
              </w:rPr>
              <w:t>cutoff</w:t>
            </w:r>
            <w:proofErr w:type="spellEnd"/>
            <w:r>
              <w:rPr>
                <w:rFonts w:ascii="Arial" w:eastAsia="Arial" w:hAnsi="Arial" w:cs="Arial"/>
                <w:i/>
                <w:color w:val="000000"/>
                <w:sz w:val="20"/>
                <w:szCs w:val="20"/>
              </w:rPr>
              <w:t xml:space="preserve"> date. The SBTi also recommends setting no conversion and no peat burning commitments.</w:t>
            </w:r>
          </w:p>
        </w:tc>
      </w:tr>
      <w:tr w:rsidR="00890D95" w14:paraId="544B4EC5" w14:textId="77777777">
        <w:trPr>
          <w:trHeight w:val="2655"/>
        </w:trPr>
        <w:tc>
          <w:tcPr>
            <w:tcW w:w="4215" w:type="dxa"/>
            <w:tcBorders>
              <w:top w:val="nil"/>
              <w:left w:val="single" w:sz="4" w:space="0" w:color="000000"/>
              <w:bottom w:val="single" w:sz="4" w:space="0" w:color="000000"/>
              <w:right w:val="single" w:sz="4" w:space="0" w:color="000000"/>
            </w:tcBorders>
            <w:shd w:val="clear" w:color="auto" w:fill="E7ECF1"/>
            <w:tcMar>
              <w:top w:w="40" w:type="dxa"/>
              <w:left w:w="40" w:type="dxa"/>
              <w:bottom w:w="40" w:type="dxa"/>
              <w:right w:w="40" w:type="dxa"/>
            </w:tcMar>
          </w:tcPr>
          <w:p w14:paraId="0D39745C" w14:textId="77777777" w:rsidR="00890D95" w:rsidRDefault="0027645F">
            <w:pPr>
              <w:spacing w:before="240" w:after="240"/>
              <w:ind w:left="90"/>
              <w:rPr>
                <w:rFonts w:ascii="Arial" w:eastAsia="Arial" w:hAnsi="Arial" w:cs="Arial"/>
                <w:b/>
                <w:color w:val="000000"/>
                <w:sz w:val="20"/>
                <w:szCs w:val="20"/>
              </w:rPr>
            </w:pPr>
            <w:r>
              <w:rPr>
                <w:rFonts w:ascii="Arial" w:eastAsia="Arial" w:hAnsi="Arial" w:cs="Arial"/>
                <w:b/>
                <w:color w:val="0F243E"/>
                <w:sz w:val="20"/>
                <w:szCs w:val="20"/>
              </w:rPr>
              <w:lastRenderedPageBreak/>
              <w:t>1.4.3.</w:t>
            </w:r>
            <w:r>
              <w:rPr>
                <w:rFonts w:ascii="Arial" w:eastAsia="Arial" w:hAnsi="Arial" w:cs="Arial"/>
                <w:b/>
                <w:color w:val="FFFFFF"/>
                <w:sz w:val="20"/>
                <w:szCs w:val="20"/>
              </w:rPr>
              <w:t xml:space="preserve"> </w:t>
            </w:r>
            <w:r>
              <w:rPr>
                <w:rFonts w:ascii="Arial" w:eastAsia="Arial" w:hAnsi="Arial" w:cs="Arial"/>
                <w:b/>
                <w:color w:val="000000"/>
                <w:sz w:val="20"/>
                <w:szCs w:val="20"/>
              </w:rPr>
              <w:t>If you marked “No” in 1.4.1, does your company agree to set a commitment to maintain no deforestation across the company’s operations and supply chain?</w:t>
            </w:r>
          </w:p>
          <w:p w14:paraId="70319B0D" w14:textId="77777777" w:rsidR="00890D95" w:rsidRDefault="0027645F">
            <w:pPr>
              <w:spacing w:before="240" w:after="240"/>
              <w:ind w:left="-760"/>
              <w:rPr>
                <w:rFonts w:ascii="Arial" w:eastAsia="Arial" w:hAnsi="Arial" w:cs="Arial"/>
                <w:i/>
                <w:color w:val="000000"/>
                <w:sz w:val="20"/>
                <w:szCs w:val="20"/>
              </w:rPr>
            </w:pPr>
            <w:r>
              <w:rPr>
                <w:rFonts w:ascii="Arial" w:eastAsia="Arial" w:hAnsi="Arial" w:cs="Arial"/>
                <w:i/>
                <w:color w:val="000000"/>
                <w:sz w:val="20"/>
                <w:szCs w:val="20"/>
              </w:rPr>
              <w:t xml:space="preserve"> </w:t>
            </w:r>
          </w:p>
          <w:p w14:paraId="3A163351" w14:textId="77777777" w:rsidR="00890D95" w:rsidRDefault="0027645F">
            <w:pPr>
              <w:spacing w:before="240" w:after="240"/>
              <w:ind w:left="-40"/>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4770" w:type="dxa"/>
            <w:tcBorders>
              <w:top w:val="nil"/>
              <w:left w:val="nil"/>
              <w:bottom w:val="single" w:sz="4" w:space="0" w:color="000000"/>
              <w:right w:val="single" w:sz="4" w:space="0" w:color="000000"/>
            </w:tcBorders>
            <w:tcMar>
              <w:top w:w="100" w:type="dxa"/>
              <w:left w:w="100" w:type="dxa"/>
              <w:bottom w:w="100" w:type="dxa"/>
              <w:right w:w="100" w:type="dxa"/>
            </w:tcMar>
          </w:tcPr>
          <w:p w14:paraId="00BB6BFE" w14:textId="77777777" w:rsidR="00890D95" w:rsidRDefault="0027645F">
            <w:pPr>
              <w:spacing w:before="240" w:after="240" w:line="276" w:lineRule="auto"/>
              <w:ind w:left="-760"/>
              <w:rPr>
                <w:rFonts w:ascii="Arial" w:eastAsia="Arial" w:hAnsi="Arial" w:cs="Arial"/>
                <w:color w:val="0F243E"/>
                <w:sz w:val="20"/>
                <w:szCs w:val="20"/>
              </w:rPr>
            </w:pPr>
            <w:r>
              <w:rPr>
                <w:rFonts w:ascii="Arial" w:eastAsia="Arial" w:hAnsi="Arial" w:cs="Arial"/>
                <w:color w:val="0F243E"/>
                <w:sz w:val="20"/>
                <w:szCs w:val="20"/>
              </w:rPr>
              <w:t>☐ Yes.</w:t>
            </w:r>
          </w:p>
          <w:p w14:paraId="312AA047" w14:textId="77777777" w:rsidR="00890D95" w:rsidRDefault="0027645F">
            <w:pPr>
              <w:spacing w:before="240" w:after="240" w:line="276" w:lineRule="auto"/>
              <w:rPr>
                <w:rFonts w:ascii="Arial" w:eastAsia="Arial" w:hAnsi="Arial" w:cs="Arial"/>
                <w:color w:val="0F243E"/>
                <w:sz w:val="20"/>
                <w:szCs w:val="20"/>
              </w:rPr>
            </w:pPr>
            <w:r>
              <w:rPr>
                <w:rFonts w:ascii="Arial" w:eastAsia="Arial" w:hAnsi="Arial" w:cs="Arial"/>
                <w:color w:val="0F243E"/>
                <w:sz w:val="20"/>
                <w:szCs w:val="20"/>
              </w:rPr>
              <w:t>☐ No. If no, please explain</w:t>
            </w:r>
          </w:p>
        </w:tc>
        <w:tc>
          <w:tcPr>
            <w:tcW w:w="4410" w:type="dxa"/>
            <w:tcBorders>
              <w:top w:val="nil"/>
              <w:left w:val="nil"/>
              <w:bottom w:val="single" w:sz="4" w:space="0" w:color="000000"/>
              <w:right w:val="single" w:sz="4" w:space="0" w:color="000000"/>
            </w:tcBorders>
            <w:shd w:val="clear" w:color="auto" w:fill="EBF1DD"/>
            <w:tcMar>
              <w:top w:w="100" w:type="dxa"/>
              <w:left w:w="100" w:type="dxa"/>
              <w:bottom w:w="100" w:type="dxa"/>
              <w:right w:w="100" w:type="dxa"/>
            </w:tcMar>
          </w:tcPr>
          <w:p w14:paraId="4B5395B1" w14:textId="77777777" w:rsidR="00890D95" w:rsidRDefault="0027645F">
            <w:pPr>
              <w:spacing w:before="240" w:after="240" w:line="276" w:lineRule="auto"/>
              <w:rPr>
                <w:rFonts w:ascii="Arial" w:eastAsia="Arial" w:hAnsi="Arial" w:cs="Arial"/>
                <w:i/>
                <w:color w:val="000000"/>
                <w:sz w:val="20"/>
                <w:szCs w:val="20"/>
              </w:rPr>
            </w:pPr>
            <w:r>
              <w:rPr>
                <w:rFonts w:ascii="Arial" w:eastAsia="Arial" w:hAnsi="Arial" w:cs="Arial"/>
                <w:i/>
                <w:color w:val="000000"/>
                <w:sz w:val="20"/>
                <w:szCs w:val="20"/>
              </w:rPr>
              <w:t>Companies that do not have deforestation-linked commodities in their value chain when submitting this form, must include the following statement when communicating FLAG SBTs:</w:t>
            </w:r>
          </w:p>
          <w:p w14:paraId="60A27ABB" w14:textId="77777777" w:rsidR="00890D95" w:rsidRDefault="0027645F">
            <w:pPr>
              <w:spacing w:before="240" w:after="240" w:line="276" w:lineRule="auto"/>
              <w:rPr>
                <w:rFonts w:ascii="Arial" w:eastAsia="Arial" w:hAnsi="Arial" w:cs="Arial"/>
                <w:i/>
                <w:color w:val="000000"/>
                <w:sz w:val="20"/>
                <w:szCs w:val="20"/>
              </w:rPr>
            </w:pPr>
            <w:r>
              <w:rPr>
                <w:rFonts w:ascii="Arial" w:eastAsia="Arial" w:hAnsi="Arial" w:cs="Arial"/>
                <w:i/>
                <w:color w:val="000000"/>
                <w:sz w:val="20"/>
                <w:szCs w:val="20"/>
              </w:rPr>
              <w:t>“[Company X] commits to maintaining no deforestation across its primary deforestation-linked commodities.”​</w:t>
            </w:r>
          </w:p>
        </w:tc>
      </w:tr>
      <w:tr w:rsidR="00890D95" w14:paraId="31DB059C" w14:textId="77777777">
        <w:trPr>
          <w:trHeight w:val="265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819B88D" w14:textId="77777777" w:rsidR="00890D95" w:rsidRDefault="00000000">
            <w:pPr>
              <w:ind w:left="90"/>
              <w:rPr>
                <w:rFonts w:ascii="Arial" w:eastAsia="Arial" w:hAnsi="Arial" w:cs="Arial"/>
                <w:b/>
                <w:color w:val="0F243E"/>
                <w:sz w:val="20"/>
                <w:szCs w:val="20"/>
              </w:rPr>
            </w:pPr>
            <w:sdt>
              <w:sdtPr>
                <w:tag w:val="goog_rdk_0"/>
                <w:id w:val="1787389355"/>
              </w:sdtPr>
              <w:sdtContent/>
            </w:sdt>
            <w:r w:rsidR="0027645F">
              <w:rPr>
                <w:rFonts w:ascii="Arial" w:eastAsia="Arial" w:hAnsi="Arial" w:cs="Arial"/>
                <w:b/>
                <w:color w:val="0F243E"/>
                <w:sz w:val="20"/>
                <w:szCs w:val="20"/>
              </w:rPr>
              <w:t>1.4.4. Do you confirm that your company will publicly report progress against published no-deforestation commitments on an annual basis?</w:t>
            </w:r>
          </w:p>
          <w:p w14:paraId="3DC9E306" w14:textId="77777777" w:rsidR="00890D95" w:rsidRDefault="0027645F">
            <w:pPr>
              <w:spacing w:before="240" w:after="240" w:line="276" w:lineRule="auto"/>
              <w:ind w:left="90" w:firstLine="90"/>
              <w:rPr>
                <w:rFonts w:ascii="Arial" w:eastAsia="Arial" w:hAnsi="Arial" w:cs="Arial"/>
                <w:b/>
                <w:color w:val="0F243E"/>
                <w:sz w:val="20"/>
                <w:szCs w:val="20"/>
              </w:rPr>
            </w:pPr>
            <w:r>
              <w:rPr>
                <w:rFonts w:ascii="Arial" w:eastAsia="Arial" w:hAnsi="Arial" w:cs="Arial"/>
                <w:i/>
                <w:color w:val="0F243E"/>
                <w:sz w:val="20"/>
                <w:szCs w:val="20"/>
              </w:rPr>
              <w:t xml:space="preserve">If your company does not have deforestation linked-commodities - and commits to maintaining no deforestation across its primary deforestation linked commodities, public reporting associated with maintenance of no deforestation is still required. </w:t>
            </w:r>
          </w:p>
        </w:tc>
        <w:tc>
          <w:tcPr>
            <w:tcW w:w="4770" w:type="dxa"/>
            <w:tcBorders>
              <w:top w:val="single" w:sz="8" w:space="0" w:color="000000"/>
              <w:left w:val="single" w:sz="8" w:space="0" w:color="000000"/>
              <w:bottom w:val="single" w:sz="8" w:space="0" w:color="000000"/>
            </w:tcBorders>
            <w:shd w:val="clear" w:color="auto" w:fill="FFFFFF"/>
          </w:tcPr>
          <w:p w14:paraId="051722F1" w14:textId="77777777" w:rsidR="00890D95" w:rsidRDefault="0027645F">
            <w:pPr>
              <w:rPr>
                <w:rFonts w:ascii="Arial" w:eastAsia="Arial" w:hAnsi="Arial" w:cs="Arial"/>
                <w:color w:val="0F243E"/>
                <w:sz w:val="20"/>
                <w:szCs w:val="20"/>
              </w:rPr>
            </w:pPr>
            <w:bookmarkStart w:id="2" w:name="bookmark=kix.8zniddkan89" w:colFirst="0" w:colLast="0"/>
            <w:bookmarkEnd w:id="2"/>
            <w:r>
              <w:rPr>
                <w:rFonts w:ascii="Arial" w:eastAsia="Arial" w:hAnsi="Arial" w:cs="Arial"/>
                <w:color w:val="0F243E"/>
                <w:sz w:val="20"/>
                <w:szCs w:val="20"/>
              </w:rPr>
              <w:t xml:space="preserve">☐ Yes </w:t>
            </w:r>
          </w:p>
          <w:p w14:paraId="63A42F25" w14:textId="77777777" w:rsidR="00890D95" w:rsidRDefault="00890D95">
            <w:pPr>
              <w:rPr>
                <w:rFonts w:ascii="Arial" w:eastAsia="Arial" w:hAnsi="Arial" w:cs="Arial"/>
                <w:color w:val="0F243E"/>
                <w:sz w:val="20"/>
                <w:szCs w:val="20"/>
              </w:rPr>
            </w:pPr>
          </w:p>
          <w:p w14:paraId="2CB1961A" w14:textId="77777777" w:rsidR="00890D95" w:rsidRDefault="0027645F">
            <w:pPr>
              <w:rPr>
                <w:rFonts w:ascii="Arial" w:eastAsia="Arial" w:hAnsi="Arial" w:cs="Arial"/>
                <w:color w:val="0F243E"/>
                <w:sz w:val="20"/>
                <w:szCs w:val="20"/>
              </w:rPr>
            </w:pPr>
            <w:bookmarkStart w:id="3" w:name="bookmark=kix.byssmj9m32ex" w:colFirst="0" w:colLast="0"/>
            <w:bookmarkEnd w:id="3"/>
            <w:r>
              <w:rPr>
                <w:rFonts w:ascii="Arial" w:eastAsia="Arial" w:hAnsi="Arial" w:cs="Arial"/>
                <w:color w:val="0F243E"/>
                <w:sz w:val="20"/>
                <w:szCs w:val="20"/>
              </w:rPr>
              <w:t xml:space="preserve">☐ No. If no, please </w:t>
            </w:r>
            <w:proofErr w:type="gramStart"/>
            <w:r>
              <w:rPr>
                <w:rFonts w:ascii="Arial" w:eastAsia="Arial" w:hAnsi="Arial" w:cs="Arial"/>
                <w:color w:val="0F243E"/>
                <w:sz w:val="20"/>
                <w:szCs w:val="20"/>
              </w:rPr>
              <w:t>explain</w:t>
            </w:r>
            <w:proofErr w:type="gramEnd"/>
          </w:p>
          <w:p w14:paraId="33D8405C" w14:textId="77777777" w:rsidR="00890D95" w:rsidRDefault="00890D95">
            <w:pPr>
              <w:rPr>
                <w:rFonts w:ascii="Arial" w:eastAsia="Arial" w:hAnsi="Arial" w:cs="Arial"/>
                <w:color w:val="0F243E"/>
                <w:sz w:val="20"/>
                <w:szCs w:val="20"/>
              </w:rPr>
            </w:pPr>
          </w:p>
          <w:p w14:paraId="0A29C5E5" w14:textId="77777777" w:rsidR="00890D95" w:rsidRDefault="0027645F">
            <w:pPr>
              <w:rPr>
                <w:rFonts w:ascii="Arial" w:eastAsia="Arial" w:hAnsi="Arial" w:cs="Arial"/>
                <w:b/>
                <w:color w:val="0F243E"/>
                <w:sz w:val="20"/>
                <w:szCs w:val="20"/>
              </w:rPr>
            </w:pPr>
            <w:r>
              <w:rPr>
                <w:rFonts w:ascii="Arial" w:eastAsia="Arial" w:hAnsi="Arial" w:cs="Arial"/>
                <w:color w:val="0F243E"/>
                <w:sz w:val="20"/>
                <w:szCs w:val="20"/>
              </w:rPr>
              <w:t>    </w:t>
            </w:r>
          </w:p>
        </w:tc>
        <w:tc>
          <w:tcPr>
            <w:tcW w:w="4410" w:type="dxa"/>
            <w:tcBorders>
              <w:top w:val="single" w:sz="8" w:space="0" w:color="000000"/>
              <w:left w:val="single" w:sz="8" w:space="0" w:color="000000"/>
              <w:bottom w:val="single" w:sz="8" w:space="0" w:color="000000"/>
            </w:tcBorders>
            <w:shd w:val="clear" w:color="auto" w:fill="EBF1DD"/>
          </w:tcPr>
          <w:p w14:paraId="7F9985B4" w14:textId="77777777" w:rsidR="00890D95" w:rsidRDefault="0027645F">
            <w:pPr>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For the sake of transparency, companies are required to publicly report information against published no-deforestation commitments on an annual basis. </w:t>
            </w:r>
          </w:p>
          <w:p w14:paraId="3FAB4E57" w14:textId="77777777" w:rsidR="00890D95" w:rsidRDefault="00890D95">
            <w:pPr>
              <w:spacing w:line="276" w:lineRule="auto"/>
              <w:jc w:val="both"/>
              <w:rPr>
                <w:rFonts w:ascii="Arial" w:eastAsia="Arial" w:hAnsi="Arial" w:cs="Arial"/>
                <w:i/>
                <w:color w:val="000000"/>
                <w:sz w:val="20"/>
                <w:szCs w:val="20"/>
              </w:rPr>
            </w:pPr>
          </w:p>
          <w:sdt>
            <w:sdtPr>
              <w:tag w:val="goog_rdk_5"/>
              <w:id w:val="50433262"/>
            </w:sdtPr>
            <w:sdtContent>
              <w:p w14:paraId="29E93480" w14:textId="77777777" w:rsidR="00890D95" w:rsidRDefault="00000000">
                <w:pPr>
                  <w:spacing w:line="276" w:lineRule="auto"/>
                  <w:jc w:val="both"/>
                  <w:rPr>
                    <w:ins w:id="4" w:author="Tereza BICALHO" w:date="2023-02-28T09:49:00Z"/>
                    <w:rFonts w:ascii="Arial" w:eastAsia="Arial" w:hAnsi="Arial" w:cs="Arial"/>
                    <w:i/>
                    <w:color w:val="000000"/>
                    <w:sz w:val="20"/>
                    <w:szCs w:val="20"/>
                  </w:rPr>
                </w:pPr>
                <w:sdt>
                  <w:sdtPr>
                    <w:tag w:val="goog_rdk_2"/>
                    <w:id w:val="-1076825288"/>
                    <w:showingPlcHdr/>
                  </w:sdtPr>
                  <w:sdtContent>
                    <w:r w:rsidR="00F66BBB">
                      <w:t xml:space="preserve">     </w:t>
                    </w:r>
                  </w:sdtContent>
                </w:sdt>
                <w:sdt>
                  <w:sdtPr>
                    <w:tag w:val="goog_rdk_3"/>
                    <w:id w:val="569155754"/>
                  </w:sdtPr>
                  <w:sdtContent>
                    <w:r w:rsidR="0027645F">
                      <w:rPr>
                        <w:rFonts w:ascii="Arial" w:eastAsia="Arial" w:hAnsi="Arial" w:cs="Arial"/>
                        <w:i/>
                        <w:color w:val="000000"/>
                        <w:sz w:val="20"/>
                        <w:szCs w:val="20"/>
                      </w:rPr>
                      <w:t xml:space="preserve">A </w:t>
                    </w:r>
                  </w:sdtContent>
                </w:sdt>
                <w:r w:rsidR="0027645F">
                  <w:rPr>
                    <w:rFonts w:ascii="Arial" w:eastAsia="Arial" w:hAnsi="Arial" w:cs="Arial"/>
                    <w:i/>
                    <w:color w:val="000000"/>
                    <w:sz w:val="20"/>
                    <w:szCs w:val="20"/>
                  </w:rPr>
                  <w:t xml:space="preserve">summary of actions undertaken by the company </w:t>
                </w:r>
                <w:sdt>
                  <w:sdtPr>
                    <w:tag w:val="goog_rdk_4"/>
                    <w:id w:val="-173882692"/>
                  </w:sdtPr>
                  <w:sdtContent>
                    <w:r w:rsidR="0027645F">
                      <w:rPr>
                        <w:rFonts w:ascii="Arial" w:eastAsia="Arial" w:hAnsi="Arial" w:cs="Arial"/>
                        <w:i/>
                        <w:color w:val="000000"/>
                        <w:sz w:val="20"/>
                        <w:szCs w:val="20"/>
                      </w:rPr>
                      <w:t>describing achievement of no-deforestation must be made publicly available no later than 6 months from the target date (</w:t>
                    </w:r>
                    <w:proofErr w:type="gramStart"/>
                    <w:r w:rsidR="0027645F">
                      <w:rPr>
                        <w:rFonts w:ascii="Arial" w:eastAsia="Arial" w:hAnsi="Arial" w:cs="Arial"/>
                        <w:i/>
                        <w:color w:val="000000"/>
                        <w:sz w:val="20"/>
                        <w:szCs w:val="20"/>
                      </w:rPr>
                      <w:t>e.g.</w:t>
                    </w:r>
                    <w:proofErr w:type="gramEnd"/>
                    <w:r w:rsidR="0027645F">
                      <w:rPr>
                        <w:rFonts w:ascii="Arial" w:eastAsia="Arial" w:hAnsi="Arial" w:cs="Arial"/>
                        <w:i/>
                        <w:color w:val="000000"/>
                        <w:sz w:val="20"/>
                        <w:szCs w:val="20"/>
                      </w:rPr>
                      <w:t xml:space="preserve"> December 31 2025).</w:t>
                    </w:r>
                  </w:sdtContent>
                </w:sdt>
              </w:p>
            </w:sdtContent>
          </w:sdt>
          <w:sdt>
            <w:sdtPr>
              <w:tag w:val="goog_rdk_7"/>
              <w:id w:val="847605055"/>
            </w:sdtPr>
            <w:sdtContent>
              <w:p w14:paraId="728FE49E" w14:textId="77777777" w:rsidR="00890D95" w:rsidRDefault="00000000">
                <w:pPr>
                  <w:spacing w:line="276" w:lineRule="auto"/>
                  <w:jc w:val="both"/>
                  <w:rPr>
                    <w:ins w:id="5" w:author="Tereza BICALHO" w:date="2023-02-28T09:49:00Z"/>
                    <w:rFonts w:ascii="Arial" w:eastAsia="Arial" w:hAnsi="Arial" w:cs="Arial"/>
                    <w:i/>
                    <w:color w:val="000000"/>
                    <w:sz w:val="20"/>
                    <w:szCs w:val="20"/>
                  </w:rPr>
                </w:pPr>
                <w:sdt>
                  <w:sdtPr>
                    <w:tag w:val="goog_rdk_6"/>
                    <w:id w:val="-765691709"/>
                    <w:showingPlcHdr/>
                  </w:sdtPr>
                  <w:sdtContent>
                    <w:r w:rsidR="00F66BBB">
                      <w:t xml:space="preserve">     </w:t>
                    </w:r>
                  </w:sdtContent>
                </w:sdt>
              </w:p>
            </w:sdtContent>
          </w:sdt>
          <w:p w14:paraId="1542849A" w14:textId="77777777" w:rsidR="00890D95" w:rsidRDefault="00000000">
            <w:pPr>
              <w:spacing w:line="276" w:lineRule="auto"/>
              <w:jc w:val="both"/>
              <w:rPr>
                <w:rFonts w:ascii="Arial" w:eastAsia="Arial" w:hAnsi="Arial" w:cs="Arial"/>
                <w:i/>
                <w:color w:val="000000"/>
                <w:sz w:val="20"/>
                <w:szCs w:val="20"/>
              </w:rPr>
            </w:pPr>
            <w:sdt>
              <w:sdtPr>
                <w:tag w:val="goog_rdk_8"/>
                <w:id w:val="1643076763"/>
              </w:sdtPr>
              <w:sdtContent>
                <w:r w:rsidR="0027645F">
                  <w:rPr>
                    <w:rFonts w:ascii="Arial" w:eastAsia="Arial" w:hAnsi="Arial" w:cs="Arial"/>
                    <w:i/>
                    <w:color w:val="000000"/>
                    <w:sz w:val="20"/>
                    <w:szCs w:val="20"/>
                  </w:rPr>
                  <w:t>In addition, when revalidating your FLAG targets, companies must report the summary of actions to the SBTi</w:t>
                </w:r>
              </w:sdtContent>
            </w:sdt>
            <w:r w:rsidR="0027645F">
              <w:rPr>
                <w:rFonts w:ascii="Arial" w:eastAsia="Arial" w:hAnsi="Arial" w:cs="Arial"/>
                <w:i/>
                <w:color w:val="000000"/>
                <w:sz w:val="20"/>
                <w:szCs w:val="20"/>
              </w:rPr>
              <w:t xml:space="preserve"> accompanied by relevant supporting documentation, </w:t>
            </w:r>
            <w:r w:rsidR="00F66BBB">
              <w:rPr>
                <w:rFonts w:ascii="Arial" w:eastAsia="Arial" w:hAnsi="Arial" w:cs="Arial"/>
                <w:i/>
                <w:color w:val="000000"/>
                <w:sz w:val="20"/>
                <w:szCs w:val="20"/>
              </w:rPr>
              <w:t>demonstrating achievement</w:t>
            </w:r>
            <w:r w:rsidR="0027645F">
              <w:rPr>
                <w:rFonts w:ascii="Arial" w:eastAsia="Arial" w:hAnsi="Arial" w:cs="Arial"/>
                <w:i/>
                <w:color w:val="000000"/>
                <w:sz w:val="20"/>
                <w:szCs w:val="20"/>
              </w:rPr>
              <w:t xml:space="preserve"> of no-deforestation commitments, should be provided</w:t>
            </w:r>
            <w:sdt>
              <w:sdtPr>
                <w:tag w:val="goog_rdk_9"/>
                <w:id w:val="24609780"/>
                <w:showingPlcHdr/>
              </w:sdtPr>
              <w:sdtContent>
                <w:r w:rsidR="00F66BBB">
                  <w:t xml:space="preserve">     </w:t>
                </w:r>
              </w:sdtContent>
            </w:sdt>
            <w:r w:rsidR="0027645F">
              <w:rPr>
                <w:rFonts w:ascii="Arial" w:eastAsia="Arial" w:hAnsi="Arial" w:cs="Arial"/>
                <w:i/>
                <w:color w:val="000000"/>
                <w:sz w:val="20"/>
                <w:szCs w:val="20"/>
              </w:rPr>
              <w:t>.</w:t>
            </w:r>
          </w:p>
          <w:p w14:paraId="33E5BD85" w14:textId="77777777" w:rsidR="00890D95" w:rsidRDefault="00890D95">
            <w:pPr>
              <w:spacing w:line="276" w:lineRule="auto"/>
              <w:jc w:val="both"/>
              <w:rPr>
                <w:rFonts w:ascii="Arial" w:eastAsia="Arial" w:hAnsi="Arial" w:cs="Arial"/>
                <w:i/>
                <w:color w:val="000000"/>
                <w:sz w:val="20"/>
                <w:szCs w:val="20"/>
              </w:rPr>
            </w:pPr>
          </w:p>
          <w:p w14:paraId="0FA46C4A" w14:textId="77777777" w:rsidR="00890D95" w:rsidRDefault="0027645F">
            <w:pPr>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Relevant documentation may include: CDP Forests questionnaire responses, copies of certifications, copies and/or description of tools, market mechanisms and measures (e.g. public </w:t>
            </w:r>
            <w:proofErr w:type="gramStart"/>
            <w:r>
              <w:rPr>
                <w:rFonts w:ascii="Arial" w:eastAsia="Arial" w:hAnsi="Arial" w:cs="Arial"/>
                <w:i/>
                <w:color w:val="000000"/>
                <w:sz w:val="20"/>
                <w:szCs w:val="20"/>
              </w:rPr>
              <w:t>policies,  monitoring</w:t>
            </w:r>
            <w:proofErr w:type="gramEnd"/>
            <w:r>
              <w:rPr>
                <w:rFonts w:ascii="Arial" w:eastAsia="Arial" w:hAnsi="Arial" w:cs="Arial"/>
                <w:i/>
                <w:color w:val="000000"/>
                <w:sz w:val="20"/>
                <w:szCs w:val="20"/>
              </w:rPr>
              <w:t xml:space="preserve"> systems and supply chain interventions) supporting your target  achievement. </w:t>
            </w:r>
          </w:p>
        </w:tc>
      </w:tr>
    </w:tbl>
    <w:p w14:paraId="3A730A63" w14:textId="77777777" w:rsidR="00890D95" w:rsidRDefault="00890D95">
      <w:pPr>
        <w:spacing w:after="180" w:line="240" w:lineRule="auto"/>
        <w:rPr>
          <w:rFonts w:ascii="Calibri" w:eastAsia="Calibri" w:hAnsi="Calibri" w:cs="Calibri"/>
          <w:color w:val="44546A"/>
        </w:rPr>
      </w:pPr>
    </w:p>
    <w:p w14:paraId="6A625433" w14:textId="77777777" w:rsidR="00890D95" w:rsidRDefault="0027645F">
      <w:pPr>
        <w:spacing w:after="180" w:line="240" w:lineRule="auto"/>
        <w:rPr>
          <w:rFonts w:ascii="Calibri" w:eastAsia="Calibri" w:hAnsi="Calibri" w:cs="Calibri"/>
          <w:color w:val="44546A"/>
        </w:rPr>
      </w:pPr>
      <w:r>
        <w:br w:type="page"/>
      </w:r>
    </w:p>
    <w:p w14:paraId="5945195E" w14:textId="77777777" w:rsidR="00890D95" w:rsidRDefault="0027645F">
      <w:pPr>
        <w:pBdr>
          <w:top w:val="nil"/>
          <w:left w:val="nil"/>
          <w:bottom w:val="nil"/>
          <w:right w:val="nil"/>
          <w:between w:val="nil"/>
        </w:pBdr>
        <w:spacing w:line="240" w:lineRule="auto"/>
      </w:pPr>
      <w:r>
        <w:rPr>
          <w:color w:val="5D266D"/>
          <w:sz w:val="36"/>
          <w:szCs w:val="36"/>
        </w:rPr>
        <w:lastRenderedPageBreak/>
        <w:t>2. Additional GHG FLAG Inventory information</w:t>
      </w:r>
    </w:p>
    <w:p w14:paraId="4AEB1A1E" w14:textId="77777777" w:rsidR="00890D95" w:rsidRDefault="0027645F">
      <w:pPr>
        <w:keepNext/>
        <w:keepLines/>
        <w:pBdr>
          <w:top w:val="nil"/>
          <w:left w:val="nil"/>
          <w:bottom w:val="nil"/>
          <w:right w:val="nil"/>
          <w:between w:val="nil"/>
        </w:pBdr>
        <w:spacing w:before="40" w:after="0"/>
        <w:rPr>
          <w:color w:val="A65920"/>
          <w:sz w:val="26"/>
          <w:szCs w:val="26"/>
        </w:rPr>
      </w:pPr>
      <w:r>
        <w:rPr>
          <w:color w:val="A65920"/>
          <w:sz w:val="26"/>
          <w:szCs w:val="26"/>
        </w:rPr>
        <w:t xml:space="preserve">2.1. Exclusions </w:t>
      </w:r>
    </w:p>
    <w:tbl>
      <w:tblPr>
        <w:tblStyle w:val="afc"/>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90D95" w14:paraId="034155BA"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3855CB1D" w14:textId="77777777" w:rsidR="00890D95" w:rsidRDefault="0027645F">
            <w:pPr>
              <w:widowControl w:val="0"/>
              <w:jc w:val="center"/>
            </w:pPr>
            <w:r>
              <w:rPr>
                <w:b/>
                <w:color w:val="0F243E"/>
              </w:rPr>
              <w:t xml:space="preserve">2.1 GHG INVENTORY FLAG ADDITIONAL QUESTIONS ON EXCLUSIONS </w:t>
            </w:r>
          </w:p>
        </w:tc>
        <w:tc>
          <w:tcPr>
            <w:tcW w:w="4410" w:type="dxa"/>
            <w:tcBorders>
              <w:top w:val="single" w:sz="8" w:space="0" w:color="000000"/>
              <w:left w:val="single" w:sz="8" w:space="0" w:color="000000"/>
            </w:tcBorders>
            <w:shd w:val="clear" w:color="auto" w:fill="9BBB59"/>
            <w:vAlign w:val="center"/>
          </w:tcPr>
          <w:p w14:paraId="4E5DE5AF" w14:textId="77777777" w:rsidR="00890D95" w:rsidRDefault="0027645F">
            <w:pPr>
              <w:widowControl w:val="0"/>
              <w:jc w:val="center"/>
              <w:rPr>
                <w:b/>
              </w:rPr>
            </w:pPr>
            <w:r>
              <w:rPr>
                <w:b/>
                <w:color w:val="4F6228"/>
              </w:rPr>
              <w:t>SUBMISSION FORM GUIDANCE</w:t>
            </w:r>
          </w:p>
        </w:tc>
      </w:tr>
      <w:tr w:rsidR="00890D95" w14:paraId="1F55656C"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C826A4D" w14:textId="77777777" w:rsidR="00890D95" w:rsidRDefault="0027645F">
            <w:pPr>
              <w:pBdr>
                <w:top w:val="nil"/>
                <w:left w:val="nil"/>
                <w:bottom w:val="nil"/>
                <w:right w:val="nil"/>
                <w:between w:val="nil"/>
              </w:pBdr>
              <w:rPr>
                <w:rFonts w:ascii="Arial" w:eastAsia="Arial" w:hAnsi="Arial" w:cs="Arial"/>
                <w:color w:val="0F243E"/>
              </w:rPr>
            </w:pPr>
            <w:r>
              <w:rPr>
                <w:rFonts w:ascii="Arial" w:eastAsia="Arial" w:hAnsi="Arial" w:cs="Arial"/>
                <w:b/>
                <w:color w:val="0F243E"/>
                <w:sz w:val="20"/>
                <w:szCs w:val="20"/>
              </w:rPr>
              <w:t xml:space="preserve">2.1.1. Describe and justify any exclusions from FLAG GHG inventory.  </w:t>
            </w:r>
          </w:p>
        </w:tc>
        <w:tc>
          <w:tcPr>
            <w:tcW w:w="4770" w:type="dxa"/>
            <w:tcBorders>
              <w:top w:val="single" w:sz="8" w:space="0" w:color="000000"/>
              <w:left w:val="single" w:sz="8" w:space="0" w:color="000000"/>
              <w:bottom w:val="single" w:sz="8" w:space="0" w:color="000000"/>
            </w:tcBorders>
            <w:shd w:val="clear" w:color="auto" w:fill="FFFFFF"/>
          </w:tcPr>
          <w:p w14:paraId="323512D9"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Greenhouse gases excluded:</w:t>
            </w:r>
          </w:p>
          <w:p w14:paraId="3920D797" w14:textId="77777777" w:rsidR="00890D95" w:rsidRDefault="00000000">
            <w:pPr>
              <w:rPr>
                <w:rFonts w:ascii="Arial" w:eastAsia="Arial" w:hAnsi="Arial" w:cs="Arial"/>
                <w:color w:val="0F243E"/>
                <w:sz w:val="24"/>
                <w:szCs w:val="24"/>
              </w:rPr>
            </w:pPr>
            <w:sdt>
              <w:sdtPr>
                <w:tag w:val="goog_rdk_10"/>
                <w:id w:val="358859603"/>
              </w:sdtPr>
              <w:sdtContent>
                <w:r w:rsidR="0027645F">
                  <w:rPr>
                    <w:rFonts w:ascii="Arial Unicode MS" w:eastAsia="Arial Unicode MS" w:hAnsi="Arial Unicode MS" w:cs="Arial Unicode MS"/>
                    <w:color w:val="0F243E"/>
                    <w:sz w:val="20"/>
                    <w:szCs w:val="20"/>
                  </w:rPr>
                  <w:t>☐</w:t>
                </w:r>
              </w:sdtContent>
            </w:sdt>
            <w:r w:rsidR="0027645F">
              <w:rPr>
                <w:rFonts w:ascii="Arial" w:eastAsia="Arial" w:hAnsi="Arial" w:cs="Arial"/>
                <w:color w:val="0F243E"/>
                <w:sz w:val="20"/>
                <w:szCs w:val="20"/>
              </w:rPr>
              <w:t xml:space="preserve"> CO2    </w:t>
            </w:r>
            <w:sdt>
              <w:sdtPr>
                <w:tag w:val="goog_rdk_11"/>
                <w:id w:val="-1496103766"/>
              </w:sdtPr>
              <w:sdtContent>
                <w:r w:rsidR="0027645F">
                  <w:rPr>
                    <w:rFonts w:ascii="Arial Unicode MS" w:eastAsia="Arial Unicode MS" w:hAnsi="Arial Unicode MS" w:cs="Arial Unicode MS"/>
                    <w:color w:val="0F243E"/>
                    <w:sz w:val="20"/>
                    <w:szCs w:val="20"/>
                  </w:rPr>
                  <w:t>☐</w:t>
                </w:r>
              </w:sdtContent>
            </w:sdt>
            <w:r w:rsidR="0027645F">
              <w:rPr>
                <w:rFonts w:ascii="Arial" w:eastAsia="Arial" w:hAnsi="Arial" w:cs="Arial"/>
                <w:color w:val="0F243E"/>
                <w:sz w:val="20"/>
                <w:szCs w:val="20"/>
              </w:rPr>
              <w:t xml:space="preserve"> CH4     </w:t>
            </w:r>
            <w:sdt>
              <w:sdtPr>
                <w:tag w:val="goog_rdk_12"/>
                <w:id w:val="-1874453757"/>
              </w:sdtPr>
              <w:sdtContent>
                <w:r w:rsidR="0027645F">
                  <w:rPr>
                    <w:rFonts w:ascii="Arial Unicode MS" w:eastAsia="Arial Unicode MS" w:hAnsi="Arial Unicode MS" w:cs="Arial Unicode MS"/>
                    <w:color w:val="0F243E"/>
                    <w:sz w:val="20"/>
                    <w:szCs w:val="20"/>
                  </w:rPr>
                  <w:t>☐</w:t>
                </w:r>
              </w:sdtContent>
            </w:sdt>
            <w:r w:rsidR="0027645F">
              <w:rPr>
                <w:rFonts w:ascii="Arial" w:eastAsia="Arial" w:hAnsi="Arial" w:cs="Arial"/>
                <w:color w:val="0F243E"/>
                <w:sz w:val="20"/>
                <w:szCs w:val="20"/>
              </w:rPr>
              <w:t xml:space="preserve"> N2O    </w:t>
            </w:r>
          </w:p>
          <w:p w14:paraId="3BFB7DA5" w14:textId="77777777" w:rsidR="00890D95" w:rsidRDefault="00890D95">
            <w:pPr>
              <w:rPr>
                <w:rFonts w:ascii="Arial" w:eastAsia="Arial" w:hAnsi="Arial" w:cs="Arial"/>
                <w:color w:val="0F243E"/>
                <w:sz w:val="24"/>
                <w:szCs w:val="24"/>
              </w:rPr>
            </w:pPr>
          </w:p>
          <w:p w14:paraId="3A0FE8DA"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 xml:space="preserve">Facilities excluded: </w:t>
            </w:r>
          </w:p>
          <w:p w14:paraId="0F64B8BB" w14:textId="77777777" w:rsidR="00890D95" w:rsidRDefault="00890D95">
            <w:pPr>
              <w:rPr>
                <w:rFonts w:ascii="Arial" w:eastAsia="Arial" w:hAnsi="Arial" w:cs="Arial"/>
                <w:color w:val="0F243E"/>
                <w:sz w:val="24"/>
                <w:szCs w:val="24"/>
              </w:rPr>
            </w:pPr>
          </w:p>
          <w:p w14:paraId="260FA6FE"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 xml:space="preserve">Activities excluded: </w:t>
            </w:r>
          </w:p>
          <w:p w14:paraId="41861592" w14:textId="77777777" w:rsidR="00890D95" w:rsidRDefault="00890D95">
            <w:pPr>
              <w:rPr>
                <w:rFonts w:ascii="Arial" w:eastAsia="Arial" w:hAnsi="Arial" w:cs="Arial"/>
                <w:color w:val="0F243E"/>
                <w:sz w:val="24"/>
                <w:szCs w:val="24"/>
              </w:rPr>
            </w:pPr>
          </w:p>
          <w:p w14:paraId="4FF65DD3"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 xml:space="preserve">Geographies excluded: </w:t>
            </w:r>
          </w:p>
          <w:p w14:paraId="397A550C" w14:textId="77777777" w:rsidR="00890D95" w:rsidRDefault="00890D95">
            <w:pPr>
              <w:rPr>
                <w:rFonts w:ascii="Arial" w:eastAsia="Arial" w:hAnsi="Arial" w:cs="Arial"/>
                <w:color w:val="0F243E"/>
                <w:sz w:val="24"/>
                <w:szCs w:val="24"/>
              </w:rPr>
            </w:pPr>
          </w:p>
          <w:p w14:paraId="251D8EB1"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 xml:space="preserve">Operations </w:t>
            </w:r>
            <w:proofErr w:type="gramStart"/>
            <w:r>
              <w:rPr>
                <w:rFonts w:ascii="Arial" w:eastAsia="Arial" w:hAnsi="Arial" w:cs="Arial"/>
                <w:color w:val="0F243E"/>
                <w:sz w:val="20"/>
                <w:szCs w:val="20"/>
              </w:rPr>
              <w:t>excluded</w:t>
            </w:r>
            <w:proofErr w:type="gramEnd"/>
          </w:p>
          <w:p w14:paraId="79F7F443" w14:textId="77777777" w:rsidR="00890D95" w:rsidRDefault="00890D95">
            <w:pPr>
              <w:rPr>
                <w:rFonts w:ascii="Arial" w:eastAsia="Arial" w:hAnsi="Arial" w:cs="Arial"/>
                <w:color w:val="0F243E"/>
                <w:sz w:val="24"/>
                <w:szCs w:val="24"/>
              </w:rPr>
            </w:pPr>
          </w:p>
          <w:p w14:paraId="3862B7FC" w14:textId="77777777" w:rsidR="00890D95" w:rsidRDefault="0027645F">
            <w:pPr>
              <w:rPr>
                <w:rFonts w:ascii="Arial" w:eastAsia="Arial" w:hAnsi="Arial" w:cs="Arial"/>
                <w:color w:val="0F243E"/>
                <w:sz w:val="24"/>
                <w:szCs w:val="24"/>
              </w:rPr>
            </w:pPr>
            <w:r>
              <w:rPr>
                <w:rFonts w:ascii="Arial" w:eastAsia="Arial" w:hAnsi="Arial" w:cs="Arial"/>
                <w:color w:val="0F243E"/>
                <w:sz w:val="20"/>
                <w:szCs w:val="20"/>
              </w:rPr>
              <w:t xml:space="preserve">Other exclusions:  </w:t>
            </w:r>
          </w:p>
          <w:p w14:paraId="3E390BF3" w14:textId="77777777" w:rsidR="00890D95" w:rsidRDefault="00890D95">
            <w:pPr>
              <w:rPr>
                <w:rFonts w:ascii="Arial" w:eastAsia="Arial" w:hAnsi="Arial" w:cs="Arial"/>
                <w:color w:val="0F243E"/>
              </w:rPr>
            </w:pPr>
          </w:p>
        </w:tc>
        <w:tc>
          <w:tcPr>
            <w:tcW w:w="4410" w:type="dxa"/>
            <w:tcBorders>
              <w:top w:val="single" w:sz="8" w:space="0" w:color="000000"/>
              <w:left w:val="single" w:sz="8" w:space="0" w:color="000000"/>
              <w:bottom w:val="single" w:sz="8" w:space="0" w:color="000000"/>
            </w:tcBorders>
            <w:shd w:val="clear" w:color="auto" w:fill="EBF1DD"/>
          </w:tcPr>
          <w:p w14:paraId="2D8C351B" w14:textId="77777777" w:rsidR="00890D95" w:rsidRDefault="0027645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Please list any exclusions made from the inventory that should be within the consolidation boundary you used per the GHG Protocol (SBTi Submission Form Question 2.1.2). For each type of exclusion listed (greenhouse gases, facilities, activities, geographies, operations, and/or others), describe the exclusion(s), if any, and provide a justification (e.g., emissions from this gas are below the de minimis threshold). Note that not being able to measure a gas that is significant is not a valid justification.</w:t>
            </w:r>
          </w:p>
          <w:p w14:paraId="76DE1FC0" w14:textId="77777777" w:rsidR="00890D95" w:rsidRDefault="00890D95">
            <w:pPr>
              <w:spacing w:line="276" w:lineRule="auto"/>
              <w:jc w:val="both"/>
              <w:rPr>
                <w:rFonts w:ascii="Arial" w:eastAsia="Arial" w:hAnsi="Arial" w:cs="Arial"/>
                <w:color w:val="000000"/>
                <w:sz w:val="20"/>
                <w:szCs w:val="20"/>
              </w:rPr>
            </w:pPr>
          </w:p>
          <w:p w14:paraId="42750BE0" w14:textId="77777777" w:rsidR="00890D95" w:rsidRDefault="0027645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 xml:space="preserve">For greenhouse gases: select the ones that </w:t>
            </w:r>
            <w:r>
              <w:rPr>
                <w:rFonts w:ascii="Arial" w:eastAsia="Arial" w:hAnsi="Arial" w:cs="Arial"/>
                <w:i/>
                <w:color w:val="000000"/>
                <w:sz w:val="20"/>
                <w:szCs w:val="20"/>
                <w:u w:val="single"/>
              </w:rPr>
              <w:t>were excluded</w:t>
            </w:r>
            <w:r>
              <w:rPr>
                <w:rFonts w:ascii="Arial" w:eastAsia="Arial" w:hAnsi="Arial" w:cs="Arial"/>
                <w:b/>
                <w:i/>
                <w:color w:val="000000"/>
                <w:sz w:val="20"/>
                <w:szCs w:val="20"/>
                <w:u w:val="single"/>
              </w:rPr>
              <w:t xml:space="preserve"> </w:t>
            </w:r>
            <w:r>
              <w:rPr>
                <w:rFonts w:ascii="Arial" w:eastAsia="Arial" w:hAnsi="Arial" w:cs="Arial"/>
                <w:i/>
                <w:color w:val="000000"/>
                <w:sz w:val="20"/>
                <w:szCs w:val="20"/>
              </w:rPr>
              <w:t xml:space="preserve">from the inventory and provide an explanation. The </w:t>
            </w:r>
            <w:hyperlink r:id="rId22">
              <w:r>
                <w:rPr>
                  <w:rFonts w:ascii="Arial" w:eastAsia="Arial" w:hAnsi="Arial" w:cs="Arial"/>
                  <w:i/>
                  <w:color w:val="000000"/>
                  <w:sz w:val="20"/>
                  <w:szCs w:val="20"/>
                  <w:u w:val="single"/>
                </w:rPr>
                <w:t>GHG Protocol Corporate Standard</w:t>
              </w:r>
            </w:hyperlink>
            <w:r>
              <w:rPr>
                <w:rFonts w:ascii="Arial" w:eastAsia="Arial" w:hAnsi="Arial" w:cs="Arial"/>
                <w:i/>
                <w:color w:val="000000"/>
                <w:sz w:val="20"/>
                <w:szCs w:val="20"/>
              </w:rPr>
              <w:t xml:space="preserve"> requires seven gases to be included in inventories: carbon dioxide (CO2), methane (CH4), nitrous oxide (N2O), hydrofluorocarbons (HFC), perfluorocarbons (PFC), </w:t>
            </w:r>
            <w:proofErr w:type="spellStart"/>
            <w:r>
              <w:rPr>
                <w:rFonts w:ascii="Arial" w:eastAsia="Arial" w:hAnsi="Arial" w:cs="Arial"/>
                <w:i/>
                <w:color w:val="000000"/>
                <w:sz w:val="20"/>
                <w:szCs w:val="20"/>
              </w:rPr>
              <w:t>sulfur</w:t>
            </w:r>
            <w:proofErr w:type="spellEnd"/>
            <w:r>
              <w:rPr>
                <w:rFonts w:ascii="Arial" w:eastAsia="Arial" w:hAnsi="Arial" w:cs="Arial"/>
                <w:i/>
                <w:color w:val="000000"/>
                <w:sz w:val="20"/>
                <w:szCs w:val="20"/>
              </w:rPr>
              <w:t xml:space="preserve"> hexafluoride (SF6) and nitrogen trifluoride (NF3). Additional information on the accounting amendment that requires NF3 to be included in GHG inventories can be found</w:t>
            </w:r>
            <w:r>
              <w:rPr>
                <w:rFonts w:ascii="Arial" w:eastAsia="Arial" w:hAnsi="Arial" w:cs="Arial"/>
                <w:i/>
                <w:color w:val="000000"/>
                <w:sz w:val="20"/>
                <w:szCs w:val="20"/>
                <w:u w:val="single"/>
              </w:rPr>
              <w:t xml:space="preserve"> </w:t>
            </w:r>
            <w:hyperlink r:id="rId23">
              <w:r>
                <w:rPr>
                  <w:rFonts w:ascii="Arial" w:eastAsia="Arial" w:hAnsi="Arial" w:cs="Arial"/>
                  <w:i/>
                  <w:color w:val="000000"/>
                  <w:sz w:val="20"/>
                  <w:szCs w:val="20"/>
                  <w:u w:val="single"/>
                </w:rPr>
                <w:t>here.</w:t>
              </w:r>
            </w:hyperlink>
          </w:p>
        </w:tc>
      </w:tr>
      <w:tr w:rsidR="00890D95" w14:paraId="5766810E" w14:textId="7777777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A2099EE" w14:textId="77777777" w:rsidR="00890D95" w:rsidRDefault="0027645F">
            <w:pPr>
              <w:pBdr>
                <w:top w:val="nil"/>
                <w:left w:val="nil"/>
                <w:bottom w:val="nil"/>
                <w:right w:val="nil"/>
                <w:between w:val="nil"/>
              </w:pBdr>
              <w:rPr>
                <w:rFonts w:ascii="Arial" w:eastAsia="Arial" w:hAnsi="Arial" w:cs="Arial"/>
                <w:color w:val="0F243E"/>
                <w:sz w:val="20"/>
                <w:szCs w:val="20"/>
              </w:rPr>
            </w:pPr>
            <w:r>
              <w:rPr>
                <w:rFonts w:ascii="Arial" w:eastAsia="Arial" w:hAnsi="Arial" w:cs="Arial"/>
                <w:b/>
                <w:color w:val="0F243E"/>
                <w:sz w:val="20"/>
                <w:szCs w:val="20"/>
              </w:rPr>
              <w:lastRenderedPageBreak/>
              <w:t xml:space="preserve">2.1.2. What percentage of scope 1 emissions do the exclusions mentioned in question 2.4.1 represent? Estimate the percentage for each scope. </w:t>
            </w:r>
          </w:p>
          <w:p w14:paraId="3FBE140E" w14:textId="77777777" w:rsidR="00890D95" w:rsidRDefault="00890D95">
            <w:pPr>
              <w:rPr>
                <w:rFonts w:ascii="Arial" w:eastAsia="Arial" w:hAnsi="Arial" w:cs="Arial"/>
                <w:b/>
                <w:color w:val="0F243E"/>
                <w:sz w:val="20"/>
                <w:szCs w:val="20"/>
              </w:rPr>
            </w:pPr>
          </w:p>
          <w:p w14:paraId="7A1439B2" w14:textId="77777777" w:rsidR="00890D95" w:rsidRDefault="0027645F">
            <w:pPr>
              <w:ind w:left="360"/>
              <w:rPr>
                <w:rFonts w:ascii="Arial" w:eastAsia="Arial" w:hAnsi="Arial" w:cs="Arial"/>
                <w:b/>
                <w:color w:val="0F243E"/>
                <w:sz w:val="20"/>
                <w:szCs w:val="20"/>
              </w:rPr>
            </w:pPr>
            <w:r>
              <w:rPr>
                <w:rFonts w:ascii="Arial" w:eastAsia="Arial" w:hAnsi="Arial" w:cs="Arial"/>
                <w:b/>
                <w:color w:val="0F243E"/>
                <w:sz w:val="20"/>
                <w:szCs w:val="20"/>
              </w:rPr>
              <w:t>What percentage of scope 3 emissions do exclusions mentioned in question 2.4.1 represent? Estimate the percentage for each category.</w:t>
            </w:r>
          </w:p>
        </w:tc>
        <w:tc>
          <w:tcPr>
            <w:tcW w:w="4770" w:type="dxa"/>
            <w:tcBorders>
              <w:top w:val="single" w:sz="8" w:space="0" w:color="000000"/>
              <w:left w:val="single" w:sz="8" w:space="0" w:color="000000"/>
              <w:bottom w:val="single" w:sz="8" w:space="0" w:color="000000"/>
            </w:tcBorders>
            <w:shd w:val="clear" w:color="auto" w:fill="FFFFFF"/>
          </w:tcPr>
          <w:p w14:paraId="74F64EFB"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The following fields must be filled in if you indicated any exclusion in 2.5.1. Please enter zero if there is no exclusion. </w:t>
            </w:r>
          </w:p>
          <w:p w14:paraId="2840F3FD"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____% excluded from scope </w:t>
            </w:r>
            <w:proofErr w:type="gramStart"/>
            <w:r>
              <w:rPr>
                <w:rFonts w:ascii="Arial" w:eastAsia="Arial" w:hAnsi="Arial" w:cs="Arial"/>
                <w:color w:val="0F243E"/>
                <w:sz w:val="20"/>
                <w:szCs w:val="20"/>
              </w:rPr>
              <w:t>1</w:t>
            </w:r>
            <w:proofErr w:type="gramEnd"/>
          </w:p>
          <w:p w14:paraId="5EDCEDAD"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____% excluded from scopes 1 and 2 </w:t>
            </w:r>
            <w:proofErr w:type="gramStart"/>
            <w:r>
              <w:rPr>
                <w:rFonts w:ascii="Arial" w:eastAsia="Arial" w:hAnsi="Arial" w:cs="Arial"/>
                <w:color w:val="0F243E"/>
                <w:sz w:val="20"/>
                <w:szCs w:val="20"/>
              </w:rPr>
              <w:t>combined</w:t>
            </w:r>
            <w:proofErr w:type="gramEnd"/>
          </w:p>
          <w:p w14:paraId="5C96EB99"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____% excluded from scope 3 </w:t>
            </w:r>
            <w:proofErr w:type="gramStart"/>
            <w:r>
              <w:rPr>
                <w:rFonts w:ascii="Arial" w:eastAsia="Arial" w:hAnsi="Arial" w:cs="Arial"/>
                <w:color w:val="0F243E"/>
                <w:sz w:val="20"/>
                <w:szCs w:val="20"/>
              </w:rPr>
              <w:t>total</w:t>
            </w:r>
            <w:proofErr w:type="gramEnd"/>
          </w:p>
          <w:p w14:paraId="24D9400C"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List % excluded from each scope 3 category:      </w:t>
            </w:r>
          </w:p>
        </w:tc>
        <w:tc>
          <w:tcPr>
            <w:tcW w:w="4410" w:type="dxa"/>
            <w:tcBorders>
              <w:top w:val="single" w:sz="8" w:space="0" w:color="000000"/>
              <w:left w:val="single" w:sz="8" w:space="0" w:color="000000"/>
              <w:bottom w:val="single" w:sz="8" w:space="0" w:color="000000"/>
            </w:tcBorders>
            <w:shd w:val="clear" w:color="auto" w:fill="EBF1DD"/>
          </w:tcPr>
          <w:p w14:paraId="3D7AE2AD" w14:textId="77777777" w:rsidR="00890D95" w:rsidRDefault="0027645F">
            <w:pPr>
              <w:pBdr>
                <w:top w:val="nil"/>
                <w:left w:val="nil"/>
                <w:bottom w:val="nil"/>
                <w:right w:val="nil"/>
                <w:between w:val="nil"/>
              </w:pBdr>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For scope 1 and 2, estimate the % of emissions excluded considering the sum of exclusions stated in question 2.5.1. Note that according to SBTi criteria, companies may exclude up to 5% of scope 1 and scope 2 emissions combined in their inventory </w:t>
            </w:r>
            <w:r>
              <w:rPr>
                <w:rFonts w:ascii="Arial" w:eastAsia="Arial" w:hAnsi="Arial" w:cs="Arial"/>
                <w:b/>
                <w:i/>
                <w:color w:val="000000"/>
                <w:sz w:val="20"/>
                <w:szCs w:val="20"/>
              </w:rPr>
              <w:t>and</w:t>
            </w:r>
            <w:r>
              <w:rPr>
                <w:rFonts w:ascii="Arial" w:eastAsia="Arial" w:hAnsi="Arial" w:cs="Arial"/>
                <w:i/>
                <w:color w:val="000000"/>
                <w:sz w:val="20"/>
                <w:szCs w:val="20"/>
              </w:rPr>
              <w:t xml:space="preserve"> target.</w:t>
            </w:r>
          </w:p>
          <w:p w14:paraId="2E56EA47" w14:textId="77777777" w:rsidR="00890D95" w:rsidRDefault="0027645F">
            <w:pPr>
              <w:pBdr>
                <w:top w:val="nil"/>
                <w:left w:val="nil"/>
                <w:bottom w:val="nil"/>
                <w:right w:val="nil"/>
                <w:between w:val="nil"/>
              </w:pBdr>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For scope 3, estimate the % of emissions excluded considering the sum of exclusions stated in question 2.5.1. Note that not being able to measure a scope 3 category is not a valid justification. </w:t>
            </w:r>
          </w:p>
        </w:tc>
      </w:tr>
    </w:tbl>
    <w:p w14:paraId="1271D912" w14:textId="77777777" w:rsidR="00890D95" w:rsidRDefault="00890D95">
      <w:pPr>
        <w:keepNext/>
        <w:keepLines/>
        <w:pBdr>
          <w:top w:val="nil"/>
          <w:left w:val="nil"/>
          <w:bottom w:val="nil"/>
          <w:right w:val="nil"/>
          <w:between w:val="nil"/>
        </w:pBdr>
        <w:spacing w:before="40" w:after="0"/>
        <w:ind w:left="792"/>
        <w:rPr>
          <w:color w:val="A65920"/>
          <w:sz w:val="26"/>
          <w:szCs w:val="26"/>
        </w:rPr>
      </w:pPr>
    </w:p>
    <w:p w14:paraId="34A138FE" w14:textId="77777777" w:rsidR="00890D95" w:rsidRDefault="0027645F">
      <w:pPr>
        <w:keepNext/>
        <w:keepLines/>
        <w:spacing w:before="40" w:after="0"/>
        <w:rPr>
          <w:color w:val="A65920"/>
          <w:sz w:val="26"/>
          <w:szCs w:val="26"/>
        </w:rPr>
      </w:pPr>
      <w:bookmarkStart w:id="6" w:name="_heading=h.2xcytpi" w:colFirst="0" w:colLast="0"/>
      <w:bookmarkEnd w:id="6"/>
      <w:r>
        <w:rPr>
          <w:color w:val="A65920"/>
          <w:sz w:val="26"/>
          <w:szCs w:val="26"/>
        </w:rPr>
        <w:t xml:space="preserve">2.2. GHG inventory – Land Management </w:t>
      </w:r>
    </w:p>
    <w:tbl>
      <w:tblPr>
        <w:tblStyle w:val="afd"/>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90D95" w14:paraId="4EAE0D34"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8143D9E" w14:textId="77777777" w:rsidR="00890D95" w:rsidRDefault="0027645F">
            <w:pPr>
              <w:widowControl w:val="0"/>
              <w:jc w:val="center"/>
            </w:pPr>
            <w:r>
              <w:rPr>
                <w:b/>
                <w:color w:val="0F243E"/>
              </w:rPr>
              <w:t xml:space="preserve">2.2 GHG INVENTORY ADDITIONAL QUESTIONS ON LAND MANAGEMENT </w:t>
            </w:r>
          </w:p>
        </w:tc>
        <w:tc>
          <w:tcPr>
            <w:tcW w:w="4410" w:type="dxa"/>
            <w:tcBorders>
              <w:top w:val="single" w:sz="8" w:space="0" w:color="000000"/>
              <w:left w:val="single" w:sz="8" w:space="0" w:color="000000"/>
            </w:tcBorders>
            <w:shd w:val="clear" w:color="auto" w:fill="9BBB59"/>
            <w:vAlign w:val="center"/>
          </w:tcPr>
          <w:p w14:paraId="2B8CABF8" w14:textId="77777777" w:rsidR="00890D95" w:rsidRDefault="0027645F">
            <w:pPr>
              <w:widowControl w:val="0"/>
              <w:jc w:val="center"/>
              <w:rPr>
                <w:b/>
              </w:rPr>
            </w:pPr>
            <w:r>
              <w:rPr>
                <w:b/>
                <w:color w:val="4F6228"/>
              </w:rPr>
              <w:t>SUBMISSION FORM GUIDANCE</w:t>
            </w:r>
          </w:p>
        </w:tc>
      </w:tr>
      <w:tr w:rsidR="00890D95" w14:paraId="6127A1F8"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63D6201" w14:textId="77777777" w:rsidR="00890D95" w:rsidRDefault="0027645F">
            <w:pPr>
              <w:rPr>
                <w:rFonts w:ascii="Arial" w:eastAsia="Arial" w:hAnsi="Arial" w:cs="Arial"/>
                <w:color w:val="0F243E"/>
              </w:rPr>
            </w:pPr>
            <w:r>
              <w:rPr>
                <w:rFonts w:ascii="Arial" w:eastAsia="Arial" w:hAnsi="Arial" w:cs="Arial"/>
                <w:b/>
                <w:color w:val="0F243E"/>
                <w:sz w:val="20"/>
                <w:szCs w:val="20"/>
              </w:rPr>
              <w:t xml:space="preserve">2.214. Does your FLAG inventory include fossil-based emissions from agriculture such as in-field tractor use? </w:t>
            </w:r>
          </w:p>
          <w:p w14:paraId="7BE5793B" w14:textId="77777777" w:rsidR="00890D95" w:rsidRDefault="00890D95">
            <w:pPr>
              <w:ind w:left="660"/>
              <w:rPr>
                <w:rFonts w:ascii="Arial" w:eastAsia="Arial" w:hAnsi="Arial" w:cs="Arial"/>
                <w:i/>
                <w:color w:val="000000"/>
                <w:sz w:val="20"/>
                <w:szCs w:val="20"/>
              </w:rPr>
            </w:pPr>
          </w:p>
          <w:p w14:paraId="2D68C778" w14:textId="77777777" w:rsidR="00890D95" w:rsidRDefault="0027645F">
            <w:pPr>
              <w:rPr>
                <w:b/>
                <w:color w:val="0F243E"/>
                <w:sz w:val="20"/>
                <w:szCs w:val="20"/>
              </w:rPr>
            </w:pPr>
            <w:r>
              <w:rPr>
                <w:rFonts w:ascii="Arial" w:eastAsia="Arial" w:hAnsi="Arial" w:cs="Arial"/>
                <w:i/>
                <w:color w:val="000000"/>
                <w:sz w:val="20"/>
                <w:szCs w:val="20"/>
              </w:rPr>
              <w:t>Companies should ensure that fossil-based emissions related to agricultural activities are accounted for but not double counted across FLAG and energy/industry (non-FLAG) targets.</w:t>
            </w:r>
          </w:p>
        </w:tc>
        <w:tc>
          <w:tcPr>
            <w:tcW w:w="4770" w:type="dxa"/>
            <w:tcBorders>
              <w:top w:val="single" w:sz="8" w:space="0" w:color="000000"/>
              <w:left w:val="single" w:sz="8" w:space="0" w:color="000000"/>
            </w:tcBorders>
            <w:shd w:val="clear" w:color="auto" w:fill="FFFFFF"/>
          </w:tcPr>
          <w:p w14:paraId="27B903F6" w14:textId="77777777" w:rsidR="00890D95" w:rsidRDefault="0027645F">
            <w:pPr>
              <w:rPr>
                <w:rFonts w:ascii="Arial" w:eastAsia="Arial" w:hAnsi="Arial" w:cs="Arial"/>
                <w:sz w:val="24"/>
                <w:szCs w:val="24"/>
              </w:rPr>
            </w:pPr>
            <w:r>
              <w:rPr>
                <w:rFonts w:ascii="Arial" w:eastAsia="Arial" w:hAnsi="Arial" w:cs="Arial"/>
                <w:color w:val="0F243E"/>
                <w:sz w:val="20"/>
                <w:szCs w:val="20"/>
              </w:rPr>
              <w:t xml:space="preserve">☐ Yes     ☐ No     </w:t>
            </w:r>
          </w:p>
          <w:p w14:paraId="7FD9C523" w14:textId="77777777" w:rsidR="00890D95" w:rsidRDefault="00890D95">
            <w:pPr>
              <w:spacing w:after="240"/>
              <w:rPr>
                <w:rFonts w:ascii="Arial" w:eastAsia="Arial" w:hAnsi="Arial" w:cs="Arial"/>
                <w:sz w:val="24"/>
                <w:szCs w:val="24"/>
              </w:rPr>
            </w:pPr>
          </w:p>
          <w:p w14:paraId="606CC893" w14:textId="77777777" w:rsidR="00890D95" w:rsidRDefault="0027645F">
            <w:pPr>
              <w:rPr>
                <w:rFonts w:ascii="Arial" w:eastAsia="Arial" w:hAnsi="Arial" w:cs="Arial"/>
                <w:color w:val="0F243E"/>
                <w:sz w:val="20"/>
                <w:szCs w:val="20"/>
              </w:rPr>
            </w:pPr>
            <w:r>
              <w:rPr>
                <w:rFonts w:ascii="Arial" w:eastAsia="Arial" w:hAnsi="Arial" w:cs="Arial"/>
                <w:color w:val="000000"/>
                <w:sz w:val="20"/>
                <w:szCs w:val="20"/>
              </w:rPr>
              <w:t>Please explain</w:t>
            </w:r>
            <w:r>
              <w:rPr>
                <w:rFonts w:ascii="Arial" w:eastAsia="Arial" w:hAnsi="Arial" w:cs="Arial"/>
                <w:color w:val="0F243E"/>
              </w:rPr>
              <w:t xml:space="preserve"> _____________</w:t>
            </w:r>
          </w:p>
        </w:tc>
        <w:tc>
          <w:tcPr>
            <w:tcW w:w="4410" w:type="dxa"/>
            <w:tcBorders>
              <w:top w:val="single" w:sz="8" w:space="0" w:color="000000"/>
              <w:left w:val="single" w:sz="8" w:space="0" w:color="000000"/>
            </w:tcBorders>
            <w:shd w:val="clear" w:color="auto" w:fill="EBF1DD"/>
          </w:tcPr>
          <w:p w14:paraId="485788CB"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Fossil-based emissions such as CO2 emissions from machinery from tractors, irrigation pumps and energy emissions embedded in fertilizer inputs, – are not technically ‘land-based emissions’ but may be integrated in companies’ FLAG emissions accounting and target boundary, following common practice in land emissions accounting. They may alternatively be included in a non-FLAG target.</w:t>
            </w:r>
          </w:p>
        </w:tc>
      </w:tr>
    </w:tbl>
    <w:p w14:paraId="487D9936" w14:textId="77777777" w:rsidR="00890D95" w:rsidRDefault="00890D95">
      <w:pPr>
        <w:keepNext/>
        <w:keepLines/>
        <w:spacing w:before="40" w:after="0"/>
        <w:ind w:left="792"/>
        <w:rPr>
          <w:color w:val="A65920"/>
          <w:sz w:val="26"/>
          <w:szCs w:val="26"/>
        </w:rPr>
      </w:pPr>
    </w:p>
    <w:p w14:paraId="156B7899" w14:textId="77777777" w:rsidR="00890D95" w:rsidRDefault="00890D95">
      <w:pPr>
        <w:keepNext/>
        <w:keepLines/>
        <w:pBdr>
          <w:top w:val="nil"/>
          <w:left w:val="nil"/>
          <w:bottom w:val="nil"/>
          <w:right w:val="nil"/>
          <w:between w:val="nil"/>
        </w:pBdr>
        <w:spacing w:before="40" w:after="0"/>
        <w:rPr>
          <w:color w:val="A65920"/>
          <w:sz w:val="26"/>
          <w:szCs w:val="26"/>
        </w:rPr>
      </w:pPr>
      <w:bookmarkStart w:id="7" w:name="_heading=h.av1ridrji7xk" w:colFirst="0" w:colLast="0"/>
      <w:bookmarkEnd w:id="7"/>
    </w:p>
    <w:p w14:paraId="56FE401A" w14:textId="77777777" w:rsidR="00890D95" w:rsidRDefault="00890D95">
      <w:pPr>
        <w:keepNext/>
        <w:keepLines/>
        <w:pBdr>
          <w:top w:val="nil"/>
          <w:left w:val="nil"/>
          <w:bottom w:val="nil"/>
          <w:right w:val="nil"/>
          <w:between w:val="nil"/>
        </w:pBdr>
        <w:spacing w:before="40" w:after="0"/>
        <w:rPr>
          <w:color w:val="A65920"/>
          <w:sz w:val="26"/>
          <w:szCs w:val="26"/>
        </w:rPr>
      </w:pPr>
      <w:bookmarkStart w:id="8" w:name="_heading=h.ia8wyq8mjnwc" w:colFirst="0" w:colLast="0"/>
      <w:bookmarkEnd w:id="8"/>
    </w:p>
    <w:p w14:paraId="72EDF9F6" w14:textId="77777777" w:rsidR="00890D95" w:rsidRDefault="0027645F">
      <w:pPr>
        <w:keepNext/>
        <w:keepLines/>
        <w:spacing w:before="40" w:after="0"/>
        <w:rPr>
          <w:color w:val="A65920"/>
        </w:rPr>
      </w:pPr>
      <w:bookmarkStart w:id="9" w:name="_heading=h.2jxsxqh" w:colFirst="0" w:colLast="0"/>
      <w:bookmarkEnd w:id="9"/>
      <w:r>
        <w:rPr>
          <w:color w:val="A65920"/>
          <w:sz w:val="26"/>
          <w:szCs w:val="26"/>
        </w:rPr>
        <w:t xml:space="preserve">2.3. GHG inventory – Removals </w:t>
      </w:r>
      <w:r>
        <w:rPr>
          <w:color w:val="A65920"/>
        </w:rPr>
        <w:t>(Applicable if you responded “yes” to question 2.5.5 of the target submission form)</w:t>
      </w:r>
    </w:p>
    <w:tbl>
      <w:tblPr>
        <w:tblStyle w:val="afe"/>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90D95" w14:paraId="6F47E17F" w14:textId="7777777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E9B4E60" w14:textId="77777777" w:rsidR="00890D95" w:rsidRDefault="0027645F">
            <w:pPr>
              <w:widowControl w:val="0"/>
              <w:jc w:val="center"/>
            </w:pPr>
            <w:r>
              <w:rPr>
                <w:b/>
                <w:color w:val="0F243E"/>
              </w:rPr>
              <w:t>2.3 GHG INVENTORY ADDITIONAL QUESTIONS ON REMOVALS</w:t>
            </w:r>
          </w:p>
        </w:tc>
        <w:tc>
          <w:tcPr>
            <w:tcW w:w="4410" w:type="dxa"/>
            <w:tcBorders>
              <w:top w:val="single" w:sz="8" w:space="0" w:color="000000"/>
              <w:left w:val="single" w:sz="8" w:space="0" w:color="000000"/>
            </w:tcBorders>
            <w:shd w:val="clear" w:color="auto" w:fill="9BBB59"/>
            <w:vAlign w:val="center"/>
          </w:tcPr>
          <w:p w14:paraId="171A8408" w14:textId="77777777" w:rsidR="00890D95" w:rsidRDefault="0027645F">
            <w:pPr>
              <w:widowControl w:val="0"/>
              <w:jc w:val="center"/>
              <w:rPr>
                <w:b/>
              </w:rPr>
            </w:pPr>
            <w:r>
              <w:rPr>
                <w:b/>
                <w:color w:val="4F6228"/>
              </w:rPr>
              <w:t>SUBMISSION FORM GUIDANCE</w:t>
            </w:r>
          </w:p>
        </w:tc>
      </w:tr>
      <w:tr w:rsidR="00890D95" w14:paraId="4F21DC3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3A2C6FD" w14:textId="77777777" w:rsidR="00890D95" w:rsidRDefault="0027645F">
            <w:pPr>
              <w:rPr>
                <w:rFonts w:ascii="Arial" w:eastAsia="Arial" w:hAnsi="Arial" w:cs="Arial"/>
                <w:color w:val="0F243E"/>
              </w:rPr>
            </w:pPr>
            <w:r>
              <w:rPr>
                <w:rFonts w:ascii="Arial" w:eastAsia="Arial" w:hAnsi="Arial" w:cs="Arial"/>
                <w:b/>
                <w:color w:val="0F243E"/>
                <w:sz w:val="20"/>
                <w:szCs w:val="20"/>
              </w:rPr>
              <w:t xml:space="preserve">2.3.1. Does your inventory include biogenic </w:t>
            </w:r>
            <w:r>
              <w:rPr>
                <w:rFonts w:ascii="Arial" w:eastAsia="Arial" w:hAnsi="Arial" w:cs="Arial"/>
                <w:b/>
                <w:i/>
                <w:color w:val="0F243E"/>
                <w:sz w:val="20"/>
                <w:szCs w:val="20"/>
              </w:rPr>
              <w:t>removals</w:t>
            </w:r>
            <w:r>
              <w:rPr>
                <w:rFonts w:ascii="Arial" w:eastAsia="Arial" w:hAnsi="Arial" w:cs="Arial"/>
                <w:b/>
                <w:color w:val="0F243E"/>
                <w:sz w:val="20"/>
                <w:szCs w:val="20"/>
              </w:rPr>
              <w:t xml:space="preserve">? </w:t>
            </w:r>
          </w:p>
          <w:p w14:paraId="06B8A983" w14:textId="77777777" w:rsidR="00890D95" w:rsidRDefault="00890D95">
            <w:pPr>
              <w:rPr>
                <w:color w:val="0F243E"/>
              </w:rPr>
            </w:pPr>
          </w:p>
          <w:p w14:paraId="754BB2A5" w14:textId="77777777" w:rsidR="00890D95" w:rsidRDefault="0027645F">
            <w:pPr>
              <w:rPr>
                <w:color w:val="0F243E"/>
              </w:rPr>
            </w:pPr>
            <w:r>
              <w:rPr>
                <w:rFonts w:ascii="Arial" w:eastAsia="Arial" w:hAnsi="Arial" w:cs="Arial"/>
                <w:i/>
                <w:color w:val="0F243E"/>
                <w:sz w:val="20"/>
                <w:szCs w:val="20"/>
              </w:rPr>
              <w:t xml:space="preserve">See Table 5 of the FLAG Guidance on GHG emissions &amp; removals covered in the FLAG Pathways. </w:t>
            </w:r>
          </w:p>
        </w:tc>
        <w:tc>
          <w:tcPr>
            <w:tcW w:w="4770" w:type="dxa"/>
            <w:tcBorders>
              <w:top w:val="single" w:sz="8" w:space="0" w:color="000000"/>
              <w:left w:val="single" w:sz="8" w:space="0" w:color="000000"/>
            </w:tcBorders>
            <w:shd w:val="clear" w:color="auto" w:fill="FFFFFF"/>
          </w:tcPr>
          <w:p w14:paraId="74115CA6"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Yes     ☐ No </w:t>
            </w:r>
          </w:p>
          <w:p w14:paraId="591C3E1F" w14:textId="77777777" w:rsidR="00890D95" w:rsidRDefault="0027645F">
            <w:pPr>
              <w:rPr>
                <w:color w:val="0F243E"/>
              </w:rPr>
            </w:pPr>
            <w:r>
              <w:rPr>
                <w:rFonts w:ascii="Arial" w:eastAsia="Arial" w:hAnsi="Arial" w:cs="Arial"/>
                <w:color w:val="0F243E"/>
                <w:sz w:val="20"/>
                <w:szCs w:val="20"/>
              </w:rPr>
              <w:t>Please specify:</w:t>
            </w:r>
            <w:r>
              <w:rPr>
                <w:rFonts w:ascii="Arial" w:eastAsia="Arial" w:hAnsi="Arial" w:cs="Arial"/>
                <w:color w:val="0F243E"/>
              </w:rPr>
              <w:t xml:space="preserve"> ___</w:t>
            </w:r>
            <w:r>
              <w:rPr>
                <w:color w:val="0F243E"/>
              </w:rPr>
              <w:t xml:space="preserve">__________                                        </w:t>
            </w:r>
          </w:p>
        </w:tc>
        <w:tc>
          <w:tcPr>
            <w:tcW w:w="4410" w:type="dxa"/>
            <w:tcBorders>
              <w:top w:val="single" w:sz="8" w:space="0" w:color="000000"/>
              <w:left w:val="single" w:sz="8" w:space="0" w:color="000000"/>
            </w:tcBorders>
            <w:shd w:val="clear" w:color="auto" w:fill="EBF1DD"/>
          </w:tcPr>
          <w:p w14:paraId="2B8801CE"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SBTi FLAG addresses removals in coordination with the GHG Protocol Land Sector and Removals Guidance with particular attention to in-scope removals for land intensive </w:t>
            </w:r>
            <w:proofErr w:type="gramStart"/>
            <w:r>
              <w:rPr>
                <w:rFonts w:ascii="Arial" w:eastAsia="Arial" w:hAnsi="Arial" w:cs="Arial"/>
                <w:i/>
                <w:color w:val="000000"/>
                <w:sz w:val="20"/>
                <w:szCs w:val="20"/>
              </w:rPr>
              <w:t>sectors, and</w:t>
            </w:r>
            <w:proofErr w:type="gramEnd"/>
            <w:r>
              <w:rPr>
                <w:rFonts w:ascii="Arial" w:eastAsia="Arial" w:hAnsi="Arial" w:cs="Arial"/>
                <w:i/>
                <w:color w:val="000000"/>
                <w:sz w:val="20"/>
                <w:szCs w:val="20"/>
              </w:rPr>
              <w:t xml:space="preserve"> does not include removals that are not part of a FLAG target or that are outside the FLAG sector (e.g., direct air capture or other technological removals).</w:t>
            </w:r>
          </w:p>
          <w:p w14:paraId="1BBA0DCF" w14:textId="77777777" w:rsidR="00890D95" w:rsidRDefault="00890D95">
            <w:pPr>
              <w:spacing w:line="276" w:lineRule="auto"/>
              <w:rPr>
                <w:rFonts w:ascii="Arial" w:eastAsia="Arial" w:hAnsi="Arial" w:cs="Arial"/>
                <w:i/>
                <w:color w:val="000000"/>
                <w:sz w:val="20"/>
                <w:szCs w:val="20"/>
              </w:rPr>
            </w:pPr>
          </w:p>
          <w:p w14:paraId="4BB08D19"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No FLAG biogenic removals can be included in energy/industry (non-FLAG) targets. Note that bioenergy is out of scope of the FLAG guidance, and in certain cases removals associated with bioenergy may be included in energy/industry (non-FLAG) targets.</w:t>
            </w:r>
          </w:p>
        </w:tc>
      </w:tr>
      <w:tr w:rsidR="00890D95" w14:paraId="5431E426"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6108EAB0" w14:textId="77777777" w:rsidR="00890D95" w:rsidRDefault="0027645F">
            <w:pPr>
              <w:rPr>
                <w:rFonts w:ascii="Arial" w:eastAsia="Arial" w:hAnsi="Arial" w:cs="Arial"/>
                <w:i/>
                <w:color w:val="0F243E"/>
                <w:sz w:val="20"/>
                <w:szCs w:val="20"/>
              </w:rPr>
            </w:pPr>
            <w:r>
              <w:rPr>
                <w:rFonts w:ascii="Arial" w:eastAsia="Arial" w:hAnsi="Arial" w:cs="Arial"/>
                <w:b/>
                <w:color w:val="0F243E"/>
                <w:sz w:val="20"/>
                <w:szCs w:val="20"/>
              </w:rPr>
              <w:t xml:space="preserve">2.3.2. Please describe the types and sources of data used to calculate removals (across scopes).  </w:t>
            </w:r>
          </w:p>
          <w:p w14:paraId="2E204631" w14:textId="77777777" w:rsidR="00890D95" w:rsidRDefault="00890D95">
            <w:pPr>
              <w:rPr>
                <w:rFonts w:ascii="Arial" w:eastAsia="Arial" w:hAnsi="Arial" w:cs="Arial"/>
                <w:b/>
                <w:color w:val="0F243E"/>
                <w:sz w:val="20"/>
                <w:szCs w:val="20"/>
              </w:rPr>
            </w:pPr>
          </w:p>
        </w:tc>
        <w:tc>
          <w:tcPr>
            <w:tcW w:w="4770" w:type="dxa"/>
            <w:tcBorders>
              <w:top w:val="single" w:sz="8" w:space="0" w:color="000000"/>
              <w:left w:val="single" w:sz="8" w:space="0" w:color="000000"/>
            </w:tcBorders>
            <w:shd w:val="clear" w:color="auto" w:fill="FFFFFF"/>
          </w:tcPr>
          <w:p w14:paraId="2731A0FE"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(Applicable If you responded “yes” in 2.3.1)</w:t>
            </w:r>
          </w:p>
        </w:tc>
        <w:tc>
          <w:tcPr>
            <w:tcW w:w="4410" w:type="dxa"/>
            <w:tcBorders>
              <w:top w:val="single" w:sz="8" w:space="0" w:color="000000"/>
              <w:left w:val="single" w:sz="8" w:space="0" w:color="000000"/>
            </w:tcBorders>
            <w:shd w:val="clear" w:color="auto" w:fill="EBF1DD"/>
          </w:tcPr>
          <w:p w14:paraId="35F9E5EC"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Removals require use of higher quality data and methods. </w:t>
            </w:r>
          </w:p>
          <w:p w14:paraId="4EF66AAC" w14:textId="77777777" w:rsidR="00890D95" w:rsidRDefault="00890D95">
            <w:pPr>
              <w:spacing w:line="276" w:lineRule="auto"/>
              <w:rPr>
                <w:rFonts w:ascii="Arial" w:eastAsia="Arial" w:hAnsi="Arial" w:cs="Arial"/>
                <w:i/>
                <w:color w:val="000000"/>
                <w:sz w:val="20"/>
                <w:szCs w:val="20"/>
              </w:rPr>
            </w:pPr>
          </w:p>
          <w:p w14:paraId="5E671D74" w14:textId="77777777" w:rsidR="00890D95" w:rsidRDefault="0027645F">
            <w:pPr>
              <w:spacing w:line="276" w:lineRule="auto"/>
              <w:rPr>
                <w:rFonts w:ascii="Arial" w:eastAsia="Arial" w:hAnsi="Arial" w:cs="Arial"/>
                <w:i/>
                <w:color w:val="000000"/>
                <w:sz w:val="20"/>
                <w:szCs w:val="20"/>
                <w:highlight w:val="white"/>
              </w:rPr>
            </w:pPr>
            <w:r>
              <w:rPr>
                <w:rFonts w:ascii="Arial" w:eastAsia="Arial" w:hAnsi="Arial" w:cs="Arial"/>
                <w:i/>
                <w:color w:val="000000"/>
                <w:sz w:val="20"/>
                <w:szCs w:val="20"/>
              </w:rPr>
              <w:t xml:space="preserve">Methods and data selection depends on a company’s location within the value chain. For </w:t>
            </w:r>
            <w:r>
              <w:rPr>
                <w:rFonts w:ascii="Arial" w:eastAsia="Arial" w:hAnsi="Arial" w:cs="Arial"/>
                <w:i/>
                <w:color w:val="000000"/>
                <w:sz w:val="20"/>
                <w:szCs w:val="20"/>
              </w:rPr>
              <w:lastRenderedPageBreak/>
              <w:t xml:space="preserve">owned or controlled sources and sinks accounted for in scope 1, producers may have the infrastructure to quantify GHG emissions, removals or carbon stock changes using direct measurement. However, calculations using activity data and emission factors are also common. For companies calculating scope 3 emissions or removals, calculation-based approaches are more common, though companies should use the most accurate methods available for activities that are most significant and relevant. Please see additional guidance in the GHG Protocol Land Sector Guidance. </w:t>
            </w:r>
          </w:p>
          <w:p w14:paraId="34E1C43B" w14:textId="77777777" w:rsidR="00890D95" w:rsidRDefault="00890D95">
            <w:pPr>
              <w:spacing w:line="276" w:lineRule="auto"/>
              <w:rPr>
                <w:rFonts w:ascii="Arial" w:eastAsia="Arial" w:hAnsi="Arial" w:cs="Arial"/>
                <w:i/>
                <w:color w:val="000000"/>
                <w:sz w:val="20"/>
                <w:szCs w:val="20"/>
              </w:rPr>
            </w:pPr>
          </w:p>
        </w:tc>
      </w:tr>
      <w:tr w:rsidR="00890D95" w14:paraId="128B194F"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190A620B" w14:textId="77777777" w:rsidR="00890D95" w:rsidRDefault="0027645F">
            <w:pPr>
              <w:rPr>
                <w:rFonts w:ascii="Arial" w:eastAsia="Arial" w:hAnsi="Arial" w:cs="Arial"/>
                <w:b/>
                <w:color w:val="0F243E"/>
                <w:sz w:val="20"/>
                <w:szCs w:val="20"/>
              </w:rPr>
            </w:pPr>
            <w:r>
              <w:rPr>
                <w:rFonts w:ascii="Arial" w:eastAsia="Arial" w:hAnsi="Arial" w:cs="Arial"/>
                <w:b/>
                <w:color w:val="0F243E"/>
                <w:sz w:val="20"/>
                <w:szCs w:val="20"/>
              </w:rPr>
              <w:t xml:space="preserve">2.3.3. Please provide information on traceability systems in place associated with reported removals data.  </w:t>
            </w:r>
          </w:p>
          <w:p w14:paraId="3E600A7A" w14:textId="77777777" w:rsidR="00890D95" w:rsidRDefault="00890D95">
            <w:pPr>
              <w:rPr>
                <w:rFonts w:ascii="Arial" w:eastAsia="Arial" w:hAnsi="Arial" w:cs="Arial"/>
                <w:b/>
                <w:color w:val="0F243E"/>
                <w:sz w:val="20"/>
                <w:szCs w:val="20"/>
              </w:rPr>
            </w:pPr>
          </w:p>
          <w:p w14:paraId="057EB2EE"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Companies may use third party assurance providers or other programs to ensure traceability where they may not have direct access to all the relevant information (e.g., through third party certification programs).</w:t>
            </w:r>
          </w:p>
        </w:tc>
        <w:tc>
          <w:tcPr>
            <w:tcW w:w="4770" w:type="dxa"/>
            <w:tcBorders>
              <w:top w:val="single" w:sz="8" w:space="0" w:color="000000"/>
              <w:left w:val="single" w:sz="8" w:space="0" w:color="000000"/>
            </w:tcBorders>
            <w:shd w:val="clear" w:color="auto" w:fill="FFFFFF"/>
          </w:tcPr>
          <w:p w14:paraId="68A3084F"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(Applicable If you responded “yes” in 2.3.1)</w:t>
            </w:r>
          </w:p>
        </w:tc>
        <w:tc>
          <w:tcPr>
            <w:tcW w:w="4410" w:type="dxa"/>
            <w:tcBorders>
              <w:top w:val="single" w:sz="8" w:space="0" w:color="000000"/>
              <w:left w:val="single" w:sz="8" w:space="0" w:color="000000"/>
            </w:tcBorders>
            <w:shd w:val="clear" w:color="auto" w:fill="EBF1DD"/>
          </w:tcPr>
          <w:p w14:paraId="5182B336" w14:textId="77777777" w:rsidR="00890D95" w:rsidRDefault="0027645F">
            <w:pPr>
              <w:spacing w:before="240" w:line="300" w:lineRule="auto"/>
              <w:rPr>
                <w:rFonts w:ascii="Arial" w:eastAsia="Arial" w:hAnsi="Arial" w:cs="Arial"/>
                <w:i/>
                <w:color w:val="000000"/>
                <w:sz w:val="20"/>
                <w:szCs w:val="20"/>
              </w:rPr>
            </w:pPr>
            <w:r>
              <w:rPr>
                <w:rFonts w:ascii="Arial" w:eastAsia="Arial" w:hAnsi="Arial" w:cs="Arial"/>
                <w:i/>
                <w:color w:val="000000"/>
                <w:sz w:val="20"/>
                <w:szCs w:val="20"/>
              </w:rPr>
              <w:t>Traceability refers to the ability of a company to identify and track activities, and information about those activities, in the value chain of the company, for processes and products both upstream and downstream of their own operations.</w:t>
            </w:r>
          </w:p>
          <w:p w14:paraId="1E2209C4" w14:textId="77777777" w:rsidR="00890D95" w:rsidRDefault="00890D95">
            <w:pPr>
              <w:spacing w:line="276" w:lineRule="auto"/>
              <w:rPr>
                <w:rFonts w:ascii="Arial" w:eastAsia="Arial" w:hAnsi="Arial" w:cs="Arial"/>
                <w:i/>
                <w:color w:val="000000"/>
                <w:sz w:val="20"/>
                <w:szCs w:val="20"/>
              </w:rPr>
            </w:pPr>
          </w:p>
          <w:p w14:paraId="1ADD744E" w14:textId="77777777" w:rsidR="00890D95" w:rsidRDefault="00890D95">
            <w:pPr>
              <w:spacing w:line="276" w:lineRule="auto"/>
              <w:rPr>
                <w:rFonts w:ascii="Arial" w:eastAsia="Arial" w:hAnsi="Arial" w:cs="Arial"/>
                <w:i/>
                <w:color w:val="000000"/>
                <w:sz w:val="20"/>
                <w:szCs w:val="20"/>
              </w:rPr>
            </w:pPr>
          </w:p>
          <w:p w14:paraId="3CC38E7B"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Companies accounting for and reporting CO2 removals need to identify the specific carbon </w:t>
            </w:r>
            <w:r>
              <w:rPr>
                <w:rFonts w:ascii="Arial" w:eastAsia="Arial" w:hAnsi="Arial" w:cs="Arial"/>
                <w:i/>
                <w:color w:val="000000"/>
                <w:sz w:val="20"/>
                <w:szCs w:val="20"/>
              </w:rPr>
              <w:lastRenderedPageBreak/>
              <w:t>pools relevant to their operations or value chain.</w:t>
            </w:r>
          </w:p>
          <w:p w14:paraId="353DDCBA" w14:textId="77777777" w:rsidR="00890D95" w:rsidRDefault="00890D95">
            <w:pPr>
              <w:spacing w:line="276" w:lineRule="auto"/>
              <w:rPr>
                <w:rFonts w:ascii="Arial" w:eastAsia="Arial" w:hAnsi="Arial" w:cs="Arial"/>
                <w:i/>
                <w:color w:val="000000"/>
                <w:sz w:val="20"/>
                <w:szCs w:val="20"/>
              </w:rPr>
            </w:pPr>
          </w:p>
          <w:p w14:paraId="21498F75"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For scope 1 removals the reporting company shall have traceability to both the specific sink and pools where carbon is stored. </w:t>
            </w:r>
          </w:p>
          <w:p w14:paraId="1E1144B6" w14:textId="77777777" w:rsidR="00890D95" w:rsidRDefault="00890D95">
            <w:pPr>
              <w:spacing w:line="276" w:lineRule="auto"/>
              <w:rPr>
                <w:rFonts w:ascii="Arial" w:eastAsia="Arial" w:hAnsi="Arial" w:cs="Arial"/>
                <w:i/>
                <w:color w:val="000000"/>
                <w:sz w:val="20"/>
                <w:szCs w:val="20"/>
              </w:rPr>
            </w:pPr>
          </w:p>
          <w:p w14:paraId="1785BF5B" w14:textId="77777777" w:rsidR="00890D95" w:rsidRDefault="0027645F">
            <w:pPr>
              <w:spacing w:line="276" w:lineRule="auto"/>
              <w:rPr>
                <w:rFonts w:ascii="Arial" w:eastAsia="Arial" w:hAnsi="Arial" w:cs="Arial"/>
                <w:i/>
                <w:color w:val="000000"/>
                <w:sz w:val="20"/>
                <w:szCs w:val="20"/>
              </w:rPr>
            </w:pPr>
            <w:r>
              <w:rPr>
                <w:rFonts w:ascii="Arial" w:eastAsia="Arial" w:hAnsi="Arial" w:cs="Arial"/>
                <w:i/>
                <w:color w:val="000000"/>
                <w:sz w:val="20"/>
                <w:szCs w:val="20"/>
              </w:rPr>
              <w:t xml:space="preserve">For scope 3 removals, companies shall account for and report removals only if the reporting company </w:t>
            </w:r>
            <w:proofErr w:type="gramStart"/>
            <w:r>
              <w:rPr>
                <w:rFonts w:ascii="Arial" w:eastAsia="Arial" w:hAnsi="Arial" w:cs="Arial"/>
                <w:i/>
                <w:color w:val="000000"/>
                <w:sz w:val="20"/>
                <w:szCs w:val="20"/>
              </w:rPr>
              <w:t>has  traceability</w:t>
            </w:r>
            <w:proofErr w:type="gramEnd"/>
            <w:r>
              <w:rPr>
                <w:rFonts w:ascii="Arial" w:eastAsia="Arial" w:hAnsi="Arial" w:cs="Arial"/>
                <w:i/>
                <w:color w:val="000000"/>
                <w:sz w:val="20"/>
                <w:szCs w:val="20"/>
              </w:rPr>
              <w:t xml:space="preserve">  throughout the full CO2 removals pathway, including to the sink (e.g., forest where trees are growing), to the carbon pools where carbon is stored (e.g., farms where increased soil carbon storage occurs), and to any intermediate processes, if relevant.</w:t>
            </w:r>
          </w:p>
          <w:p w14:paraId="010AB33F" w14:textId="77777777" w:rsidR="00890D95" w:rsidRDefault="00890D95">
            <w:pPr>
              <w:spacing w:line="276" w:lineRule="auto"/>
              <w:rPr>
                <w:rFonts w:ascii="Arial" w:eastAsia="Arial" w:hAnsi="Arial" w:cs="Arial"/>
                <w:i/>
                <w:color w:val="000000"/>
                <w:sz w:val="20"/>
                <w:szCs w:val="20"/>
              </w:rPr>
            </w:pPr>
          </w:p>
        </w:tc>
      </w:tr>
      <w:tr w:rsidR="00890D95" w14:paraId="19B1C85B"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7D569F9F" w14:textId="77777777" w:rsidR="00890D95" w:rsidRDefault="0027645F">
            <w:pPr>
              <w:rPr>
                <w:rFonts w:ascii="Arial" w:eastAsia="Arial" w:hAnsi="Arial" w:cs="Arial"/>
                <w:b/>
                <w:color w:val="0F243E"/>
                <w:sz w:val="20"/>
                <w:szCs w:val="20"/>
              </w:rPr>
            </w:pPr>
            <w:r>
              <w:rPr>
                <w:rFonts w:ascii="Arial" w:eastAsia="Arial" w:hAnsi="Arial" w:cs="Arial"/>
                <w:b/>
                <w:color w:val="0F243E"/>
                <w:sz w:val="20"/>
                <w:szCs w:val="20"/>
              </w:rPr>
              <w:t xml:space="preserve">2.3.4. Carbon credits (if applicable): Does your company exclude from its inventory and target boundary removals that have been sold/transferred as offsets to a third party? </w:t>
            </w:r>
          </w:p>
        </w:tc>
        <w:tc>
          <w:tcPr>
            <w:tcW w:w="4770" w:type="dxa"/>
            <w:tcBorders>
              <w:top w:val="single" w:sz="8" w:space="0" w:color="000000"/>
              <w:left w:val="single" w:sz="8" w:space="0" w:color="000000"/>
            </w:tcBorders>
            <w:shd w:val="clear" w:color="auto" w:fill="FFFFFF"/>
          </w:tcPr>
          <w:p w14:paraId="7F369DBE"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 xml:space="preserve">☐ Yes     ☐ No </w:t>
            </w:r>
          </w:p>
          <w:p w14:paraId="6D4E77BC" w14:textId="77777777" w:rsidR="00890D95" w:rsidRDefault="0027645F">
            <w:pPr>
              <w:rPr>
                <w:rFonts w:ascii="Arial" w:eastAsia="Arial" w:hAnsi="Arial" w:cs="Arial"/>
                <w:color w:val="0F243E"/>
                <w:sz w:val="20"/>
                <w:szCs w:val="20"/>
              </w:rPr>
            </w:pPr>
            <w:r>
              <w:rPr>
                <w:rFonts w:ascii="Arial" w:eastAsia="Arial" w:hAnsi="Arial" w:cs="Arial"/>
                <w:color w:val="0F243E"/>
                <w:sz w:val="20"/>
                <w:szCs w:val="20"/>
              </w:rPr>
              <w:t>Please specify:</w:t>
            </w:r>
            <w:r>
              <w:rPr>
                <w:rFonts w:ascii="Arial" w:eastAsia="Arial" w:hAnsi="Arial" w:cs="Arial"/>
                <w:color w:val="0F243E"/>
              </w:rPr>
              <w:t xml:space="preserve"> ___</w:t>
            </w:r>
            <w:r>
              <w:rPr>
                <w:color w:val="0F243E"/>
              </w:rPr>
              <w:t xml:space="preserve">__________   </w:t>
            </w:r>
          </w:p>
        </w:tc>
        <w:tc>
          <w:tcPr>
            <w:tcW w:w="4410" w:type="dxa"/>
            <w:tcBorders>
              <w:top w:val="single" w:sz="8" w:space="0" w:color="000000"/>
              <w:left w:val="single" w:sz="8" w:space="0" w:color="000000"/>
            </w:tcBorders>
            <w:shd w:val="clear" w:color="auto" w:fill="EBF1DD"/>
          </w:tcPr>
          <w:p w14:paraId="76544EEB" w14:textId="77777777" w:rsidR="00890D95" w:rsidRDefault="0027645F">
            <w:pPr>
              <w:spacing w:after="100" w:line="276" w:lineRule="auto"/>
              <w:rPr>
                <w:rFonts w:ascii="Arial" w:eastAsia="Arial" w:hAnsi="Arial" w:cs="Arial"/>
                <w:i/>
                <w:color w:val="000000"/>
                <w:sz w:val="20"/>
                <w:szCs w:val="20"/>
              </w:rPr>
            </w:pPr>
            <w:r>
              <w:rPr>
                <w:rFonts w:ascii="Arial" w:eastAsia="Arial" w:hAnsi="Arial" w:cs="Arial"/>
                <w:i/>
                <w:color w:val="000000"/>
                <w:sz w:val="20"/>
                <w:szCs w:val="20"/>
              </w:rPr>
              <w:t xml:space="preserve">Carbon credits may be used between producers and buyers as evidence that a reduction or removal occurred in association with the production of a commodity – this applies for FLAG if such a reduction or removals is associated with on-farm/in-forest supply chain actions that sit within company value chains. Please note that this is not a requirement: neither emissions reductions nor </w:t>
            </w:r>
            <w:r>
              <w:rPr>
                <w:rFonts w:ascii="Arial" w:eastAsia="Arial" w:hAnsi="Arial" w:cs="Arial"/>
                <w:i/>
                <w:color w:val="000000"/>
                <w:sz w:val="20"/>
                <w:szCs w:val="20"/>
              </w:rPr>
              <w:lastRenderedPageBreak/>
              <w:t>carbon removals within the supply chain need to be verified as a carbon credit.</w:t>
            </w:r>
          </w:p>
          <w:p w14:paraId="1B6495AB" w14:textId="77777777" w:rsidR="00890D95" w:rsidRDefault="0027645F">
            <w:pPr>
              <w:spacing w:after="100" w:line="276" w:lineRule="auto"/>
              <w:rPr>
                <w:rFonts w:ascii="Arial" w:eastAsia="Arial" w:hAnsi="Arial" w:cs="Arial"/>
                <w:i/>
                <w:color w:val="000000"/>
                <w:sz w:val="20"/>
                <w:szCs w:val="20"/>
              </w:rPr>
            </w:pPr>
            <w:r>
              <w:rPr>
                <w:rFonts w:ascii="Arial" w:eastAsia="Arial" w:hAnsi="Arial" w:cs="Arial"/>
                <w:i/>
                <w:color w:val="000000"/>
                <w:sz w:val="20"/>
                <w:szCs w:val="20"/>
              </w:rPr>
              <w:t>However, if those removals are reported in your inventory and included in the FLAG target setting, they cannot also be sold on the voluntary market.</w:t>
            </w:r>
          </w:p>
          <w:p w14:paraId="7CCE842E" w14:textId="77777777" w:rsidR="00890D95" w:rsidRDefault="00890D95">
            <w:pPr>
              <w:spacing w:after="100" w:line="276" w:lineRule="auto"/>
              <w:rPr>
                <w:rFonts w:ascii="Arial" w:eastAsia="Arial" w:hAnsi="Arial" w:cs="Arial"/>
                <w:color w:val="000000"/>
                <w:sz w:val="20"/>
                <w:szCs w:val="20"/>
              </w:rPr>
            </w:pPr>
          </w:p>
        </w:tc>
      </w:tr>
    </w:tbl>
    <w:p w14:paraId="54601769" w14:textId="77777777" w:rsidR="00890D95" w:rsidRDefault="00890D95">
      <w:pPr>
        <w:spacing w:line="240" w:lineRule="auto"/>
        <w:rPr>
          <w:rFonts w:ascii="Calibri" w:eastAsia="Calibri" w:hAnsi="Calibri" w:cs="Calibri"/>
          <w:color w:val="44546A"/>
        </w:rPr>
      </w:pPr>
    </w:p>
    <w:p w14:paraId="056EF482" w14:textId="77777777" w:rsidR="00890D95" w:rsidRDefault="00890D95">
      <w:pPr>
        <w:keepNext/>
        <w:keepLines/>
        <w:pBdr>
          <w:top w:val="nil"/>
          <w:left w:val="nil"/>
          <w:bottom w:val="nil"/>
          <w:right w:val="nil"/>
          <w:between w:val="nil"/>
        </w:pBdr>
        <w:spacing w:before="40" w:after="0"/>
        <w:rPr>
          <w:color w:val="A65920"/>
          <w:sz w:val="26"/>
          <w:szCs w:val="26"/>
        </w:rPr>
      </w:pPr>
      <w:bookmarkStart w:id="10" w:name="_heading=h.6omplx1xrv1n" w:colFirst="0" w:colLast="0"/>
      <w:bookmarkEnd w:id="10"/>
    </w:p>
    <w:p w14:paraId="0CA6DF25" w14:textId="77777777" w:rsidR="00890D95" w:rsidRDefault="00890D95">
      <w:pPr>
        <w:keepNext/>
        <w:keepLines/>
        <w:pBdr>
          <w:top w:val="nil"/>
          <w:left w:val="nil"/>
          <w:bottom w:val="nil"/>
          <w:right w:val="nil"/>
          <w:between w:val="nil"/>
        </w:pBdr>
        <w:spacing w:before="40" w:after="0"/>
        <w:rPr>
          <w:color w:val="A65920"/>
          <w:sz w:val="26"/>
          <w:szCs w:val="26"/>
        </w:rPr>
      </w:pPr>
      <w:bookmarkStart w:id="11" w:name="_heading=h.vfj5uk3vm0gt" w:colFirst="0" w:colLast="0"/>
      <w:bookmarkEnd w:id="11"/>
    </w:p>
    <w:p w14:paraId="78CB3F97" w14:textId="572FB724" w:rsidR="00890D95" w:rsidRDefault="0027645F" w:rsidP="0069255E">
      <w:pPr>
        <w:keepNext/>
        <w:keepLines/>
        <w:numPr>
          <w:ilvl w:val="1"/>
          <w:numId w:val="5"/>
        </w:numPr>
        <w:pBdr>
          <w:top w:val="nil"/>
          <w:left w:val="nil"/>
          <w:bottom w:val="nil"/>
          <w:right w:val="nil"/>
          <w:between w:val="nil"/>
        </w:pBdr>
        <w:spacing w:before="40" w:after="0"/>
        <w:rPr>
          <w:color w:val="A65920"/>
          <w:sz w:val="26"/>
          <w:szCs w:val="26"/>
        </w:rPr>
      </w:pPr>
      <w:bookmarkStart w:id="12" w:name="_heading=h.f0cbv0tct5m1" w:colFirst="0" w:colLast="0"/>
      <w:bookmarkEnd w:id="12"/>
      <w:r>
        <w:rPr>
          <w:color w:val="A65920"/>
          <w:sz w:val="26"/>
          <w:szCs w:val="26"/>
        </w:rPr>
        <w:t xml:space="preserve">FLAG GHG additional Inventory data. </w:t>
      </w:r>
      <w:r>
        <w:rPr>
          <w:color w:val="FF0000"/>
        </w:rPr>
        <w:t xml:space="preserve">The following tables will be integrated in the FLAG tool. Companies must include this information directly in the FLAG tool as soon as the SBTi integrates it. </w:t>
      </w:r>
      <w:r w:rsidR="0069255E">
        <w:rPr>
          <w:color w:val="FF0000"/>
        </w:rPr>
        <w:t xml:space="preserve">If preferred, companies may </w:t>
      </w:r>
      <w:hyperlink r:id="rId24" w:history="1">
        <w:r w:rsidR="0069255E">
          <w:rPr>
            <w:rStyle w:val="Hyperlink"/>
          </w:rPr>
          <w:t>download the Excel format</w:t>
        </w:r>
      </w:hyperlink>
      <w:r w:rsidR="0069255E">
        <w:rPr>
          <w:color w:val="FF0000"/>
        </w:rPr>
        <w:t xml:space="preserve"> of the below.</w:t>
      </w:r>
    </w:p>
    <w:p w14:paraId="28538A0E" w14:textId="77777777" w:rsidR="00890D95" w:rsidRDefault="00890D95">
      <w:pPr>
        <w:keepNext/>
        <w:keepLines/>
        <w:spacing w:before="40" w:after="0"/>
        <w:rPr>
          <w:color w:val="A65920"/>
          <w:sz w:val="26"/>
          <w:szCs w:val="26"/>
        </w:rPr>
      </w:pPr>
    </w:p>
    <w:tbl>
      <w:tblPr>
        <w:tblStyle w:val="aff"/>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890D95" w14:paraId="326753B8" w14:textId="77777777">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p w14:paraId="27E3FADA" w14:textId="77777777" w:rsidR="00890D95" w:rsidRDefault="0027645F">
            <w:r>
              <w:rPr>
                <w:rFonts w:ascii="Arial" w:eastAsia="Arial" w:hAnsi="Arial" w:cs="Arial"/>
                <w:b/>
                <w:color w:val="0F243E"/>
                <w:sz w:val="20"/>
                <w:szCs w:val="20"/>
              </w:rPr>
              <w:t>2.4.1. Table 1: GHG emissions inventory table for the base year (per commodity and region)</w:t>
            </w:r>
          </w:p>
          <w:tbl>
            <w:tblPr>
              <w:tblStyle w:val="aff0"/>
              <w:tblW w:w="132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590"/>
              <w:gridCol w:w="1725"/>
              <w:gridCol w:w="1920"/>
              <w:gridCol w:w="1965"/>
              <w:gridCol w:w="1905"/>
              <w:gridCol w:w="1935"/>
              <w:gridCol w:w="2235"/>
            </w:tblGrid>
            <w:tr w:rsidR="00890D95" w14:paraId="6AECCDF9" w14:textId="77777777">
              <w:trPr>
                <w:trHeight w:val="400"/>
              </w:trPr>
              <w:tc>
                <w:tcPr>
                  <w:tcW w:w="13275" w:type="dxa"/>
                  <w:gridSpan w:val="7"/>
                  <w:shd w:val="clear" w:color="auto" w:fill="EBF1DD"/>
                </w:tcPr>
                <w:p w14:paraId="701B46C6" w14:textId="77777777" w:rsidR="00890D95" w:rsidRDefault="00890D95">
                  <w:pPr>
                    <w:rPr>
                      <w:rFonts w:ascii="Arial" w:eastAsia="Arial" w:hAnsi="Arial" w:cs="Arial"/>
                      <w:b/>
                      <w:color w:val="0F243E"/>
                      <w:sz w:val="20"/>
                      <w:szCs w:val="20"/>
                    </w:rPr>
                  </w:pPr>
                </w:p>
                <w:p w14:paraId="61770201"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This table is applicable independently of the FLAG pathway (Sector or Commodity/</w:t>
                  </w:r>
                  <w:proofErr w:type="spellStart"/>
                  <w:r>
                    <w:rPr>
                      <w:rFonts w:ascii="Arial" w:eastAsia="Arial" w:hAnsi="Arial" w:cs="Arial"/>
                      <w:i/>
                      <w:color w:val="000000"/>
                      <w:sz w:val="20"/>
                      <w:szCs w:val="20"/>
                    </w:rPr>
                    <w:t>ies</w:t>
                  </w:r>
                  <w:proofErr w:type="spellEnd"/>
                  <w:r>
                    <w:rPr>
                      <w:rFonts w:ascii="Arial" w:eastAsia="Arial" w:hAnsi="Arial" w:cs="Arial"/>
                      <w:i/>
                      <w:color w:val="000000"/>
                      <w:sz w:val="20"/>
                      <w:szCs w:val="20"/>
                    </w:rPr>
                    <w:t>) used in the tool.</w:t>
                  </w:r>
                </w:p>
                <w:p w14:paraId="2D94C5BE" w14:textId="77777777" w:rsidR="00890D95" w:rsidRDefault="00890D95">
                  <w:pPr>
                    <w:spacing w:line="276" w:lineRule="auto"/>
                    <w:jc w:val="center"/>
                    <w:rPr>
                      <w:rFonts w:ascii="Arial" w:eastAsia="Arial" w:hAnsi="Arial" w:cs="Arial"/>
                      <w:i/>
                      <w:color w:val="000000"/>
                      <w:sz w:val="20"/>
                      <w:szCs w:val="20"/>
                    </w:rPr>
                  </w:pPr>
                </w:p>
                <w:p w14:paraId="3F72DAA6"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For companies reporting another inventory for a more recent year, please make a copy of this table and complete it, indicating what year it corresponds to. See SBTi Criteria and Recommendations (C14).  </w:t>
                  </w:r>
                </w:p>
                <w:p w14:paraId="343AD6DD" w14:textId="77777777" w:rsidR="00890D95" w:rsidRDefault="00890D95">
                  <w:pPr>
                    <w:spacing w:line="276" w:lineRule="auto"/>
                    <w:jc w:val="center"/>
                    <w:rPr>
                      <w:rFonts w:ascii="Arial" w:eastAsia="Arial" w:hAnsi="Arial" w:cs="Arial"/>
                      <w:i/>
                      <w:color w:val="000000"/>
                      <w:sz w:val="20"/>
                      <w:szCs w:val="20"/>
                    </w:rPr>
                  </w:pPr>
                </w:p>
                <w:p w14:paraId="5051BDD7"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Please add rows as needed to fulfil data about all FLAG commodities. </w:t>
                  </w:r>
                </w:p>
              </w:tc>
            </w:tr>
            <w:tr w:rsidR="00890D95" w14:paraId="120785D5" w14:textId="77777777">
              <w:trPr>
                <w:trHeight w:val="440"/>
              </w:trPr>
              <w:tc>
                <w:tcPr>
                  <w:tcW w:w="13275" w:type="dxa"/>
                  <w:gridSpan w:val="7"/>
                  <w:shd w:val="clear" w:color="auto" w:fill="B8CCE4"/>
                </w:tcPr>
                <w:p w14:paraId="19A6C6BD" w14:textId="77777777" w:rsidR="00890D95" w:rsidRDefault="0027645F">
                  <w:pPr>
                    <w:jc w:val="center"/>
                    <w:rPr>
                      <w:b/>
                      <w:color w:val="FF0000"/>
                      <w:sz w:val="32"/>
                      <w:szCs w:val="32"/>
                    </w:rPr>
                  </w:pPr>
                  <w:r>
                    <w:rPr>
                      <w:b/>
                      <w:color w:val="FF0000"/>
                      <w:sz w:val="32"/>
                      <w:szCs w:val="32"/>
                    </w:rPr>
                    <w:lastRenderedPageBreak/>
                    <w:t>Scope 1 FLAG emissions (per commodity)</w:t>
                  </w:r>
                </w:p>
                <w:p w14:paraId="2E230F1D" w14:textId="77777777" w:rsidR="00890D95" w:rsidRDefault="00890D95">
                  <w:pPr>
                    <w:jc w:val="center"/>
                    <w:rPr>
                      <w:color w:val="FF0000"/>
                      <w:sz w:val="24"/>
                      <w:szCs w:val="24"/>
                    </w:rPr>
                  </w:pPr>
                </w:p>
              </w:tc>
            </w:tr>
            <w:tr w:rsidR="00890D95" w14:paraId="1DB7C628" w14:textId="77777777">
              <w:trPr>
                <w:trHeight w:val="349"/>
              </w:trPr>
              <w:tc>
                <w:tcPr>
                  <w:tcW w:w="1590" w:type="dxa"/>
                  <w:tcBorders>
                    <w:right w:val="single" w:sz="4" w:space="0" w:color="000000"/>
                  </w:tcBorders>
                  <w:shd w:val="clear" w:color="auto" w:fill="B8CCE4"/>
                  <w:vAlign w:val="center"/>
                </w:tcPr>
                <w:p w14:paraId="45A5FBFE" w14:textId="77777777" w:rsidR="00890D95" w:rsidRDefault="0027645F">
                  <w:pPr>
                    <w:jc w:val="center"/>
                    <w:rPr>
                      <w:b/>
                      <w:i/>
                      <w:color w:val="0F243E"/>
                      <w:sz w:val="18"/>
                      <w:szCs w:val="18"/>
                    </w:rPr>
                  </w:pPr>
                  <w:r>
                    <w:rPr>
                      <w:rFonts w:ascii="Arial" w:eastAsia="Arial" w:hAnsi="Arial" w:cs="Arial"/>
                      <w:b/>
                      <w:color w:val="0F243E"/>
                      <w:sz w:val="20"/>
                      <w:szCs w:val="20"/>
                    </w:rPr>
                    <w:t xml:space="preserve">A. FLAG Commodity </w:t>
                  </w:r>
                  <w:r>
                    <w:rPr>
                      <w:rFonts w:ascii="Arial" w:eastAsia="Arial" w:hAnsi="Arial" w:cs="Arial"/>
                      <w:b/>
                      <w:i/>
                      <w:color w:val="0F243E"/>
                      <w:sz w:val="18"/>
                      <w:szCs w:val="18"/>
                    </w:rPr>
                    <w:t>(+ whether sector or commodity tool is used)</w:t>
                  </w:r>
                </w:p>
              </w:tc>
              <w:tc>
                <w:tcPr>
                  <w:tcW w:w="1725" w:type="dxa"/>
                  <w:tcBorders>
                    <w:right w:val="single" w:sz="4" w:space="0" w:color="000000"/>
                  </w:tcBorders>
                  <w:shd w:val="clear" w:color="auto" w:fill="B8CCE4"/>
                  <w:vAlign w:val="center"/>
                </w:tcPr>
                <w:p w14:paraId="0BC12148"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B. Produced in </w:t>
                  </w:r>
                </w:p>
                <w:p w14:paraId="0B26911D" w14:textId="77777777" w:rsidR="00890D95" w:rsidRDefault="0027645F">
                  <w:pPr>
                    <w:jc w:val="center"/>
                    <w:rPr>
                      <w:b/>
                      <w:color w:val="0F243E"/>
                      <w:sz w:val="20"/>
                      <w:szCs w:val="20"/>
                    </w:rPr>
                  </w:pPr>
                  <w:r>
                    <w:rPr>
                      <w:rFonts w:ascii="Arial" w:eastAsia="Arial" w:hAnsi="Arial" w:cs="Arial"/>
                      <w:b/>
                      <w:i/>
                      <w:color w:val="0F243E"/>
                      <w:sz w:val="18"/>
                      <w:szCs w:val="18"/>
                    </w:rPr>
                    <w:t xml:space="preserve">(Region) </w:t>
                  </w:r>
                </w:p>
              </w:tc>
              <w:tc>
                <w:tcPr>
                  <w:tcW w:w="1920" w:type="dxa"/>
                  <w:shd w:val="clear" w:color="auto" w:fill="B8CCE4"/>
                  <w:vAlign w:val="center"/>
                </w:tcPr>
                <w:p w14:paraId="6199C3B9" w14:textId="77777777" w:rsidR="00890D95" w:rsidRDefault="0027645F">
                  <w:pPr>
                    <w:jc w:val="center"/>
                    <w:rPr>
                      <w:b/>
                      <w:i/>
                      <w:color w:val="0F243E"/>
                      <w:sz w:val="18"/>
                      <w:szCs w:val="18"/>
                    </w:rPr>
                  </w:pPr>
                  <w:r>
                    <w:rPr>
                      <w:rFonts w:ascii="Arial" w:eastAsia="Arial" w:hAnsi="Arial" w:cs="Arial"/>
                      <w:b/>
                      <w:color w:val="0F243E"/>
                      <w:sz w:val="20"/>
                      <w:szCs w:val="20"/>
                    </w:rPr>
                    <w:t xml:space="preserve">C. Production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 xml:space="preserve"> (</w:t>
                  </w:r>
                  <w:proofErr w:type="gramEnd"/>
                  <w:r>
                    <w:rPr>
                      <w:rFonts w:ascii="Arial" w:eastAsia="Arial" w:hAnsi="Arial" w:cs="Arial"/>
                      <w:b/>
                      <w:i/>
                      <w:color w:val="0F243E"/>
                      <w:sz w:val="18"/>
                      <w:szCs w:val="18"/>
                    </w:rPr>
                    <w:t>t fresh weight)</w:t>
                  </w:r>
                </w:p>
              </w:tc>
              <w:tc>
                <w:tcPr>
                  <w:tcW w:w="1965" w:type="dxa"/>
                  <w:shd w:val="clear" w:color="auto" w:fill="B8CCE4"/>
                  <w:vAlign w:val="center"/>
                </w:tcPr>
                <w:p w14:paraId="62F68744" w14:textId="77777777" w:rsidR="00890D95" w:rsidRDefault="0027645F">
                  <w:pPr>
                    <w:jc w:val="center"/>
                    <w:rPr>
                      <w:b/>
                      <w:i/>
                      <w:color w:val="0F243E"/>
                      <w:sz w:val="18"/>
                      <w:szCs w:val="18"/>
                    </w:rPr>
                  </w:pPr>
                  <w:r>
                    <w:rPr>
                      <w:rFonts w:ascii="Arial" w:eastAsia="Arial" w:hAnsi="Arial" w:cs="Arial"/>
                      <w:b/>
                      <w:color w:val="0F243E"/>
                      <w:sz w:val="20"/>
                      <w:szCs w:val="20"/>
                    </w:rPr>
                    <w:t xml:space="preserve">D. Intensity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w:t>
                  </w:r>
                  <w:proofErr w:type="gramEnd"/>
                  <w:r>
                    <w:rPr>
                      <w:rFonts w:ascii="Arial" w:eastAsia="Arial" w:hAnsi="Arial" w:cs="Arial"/>
                      <w:b/>
                      <w:i/>
                      <w:color w:val="0F243E"/>
                      <w:sz w:val="18"/>
                      <w:szCs w:val="18"/>
                    </w:rPr>
                    <w:t>tCO2e/t fresh weight)</w:t>
                  </w:r>
                </w:p>
              </w:tc>
              <w:tc>
                <w:tcPr>
                  <w:tcW w:w="1905" w:type="dxa"/>
                  <w:shd w:val="clear" w:color="auto" w:fill="B8CCE4"/>
                  <w:vAlign w:val="center"/>
                </w:tcPr>
                <w:p w14:paraId="26B02D99"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E. Net Land Emissions by Region     </w:t>
                  </w:r>
                  <w:proofErr w:type="gramStart"/>
                  <w:r>
                    <w:rPr>
                      <w:rFonts w:ascii="Arial" w:eastAsia="Arial" w:hAnsi="Arial" w:cs="Arial"/>
                      <w:b/>
                      <w:color w:val="0F243E"/>
                      <w:sz w:val="20"/>
                      <w:szCs w:val="20"/>
                    </w:rPr>
                    <w:t xml:space="preserve">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p w14:paraId="4FD1FDA7"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5FCDCEA" w14:textId="77777777" w:rsidR="00890D95" w:rsidRDefault="00890D95">
                  <w:pPr>
                    <w:rPr>
                      <w:rFonts w:ascii="Arial" w:eastAsia="Arial" w:hAnsi="Arial" w:cs="Arial"/>
                      <w:b/>
                      <w:i/>
                      <w:color w:val="0F243E"/>
                      <w:sz w:val="18"/>
                      <w:szCs w:val="18"/>
                    </w:rPr>
                  </w:pPr>
                </w:p>
              </w:tc>
              <w:tc>
                <w:tcPr>
                  <w:tcW w:w="1935" w:type="dxa"/>
                  <w:shd w:val="clear" w:color="auto" w:fill="B8CCE4"/>
                  <w:vAlign w:val="center"/>
                </w:tcPr>
                <w:p w14:paraId="10B3D068"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F. 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5D4EDFA0" w14:textId="77777777" w:rsidR="00890D95" w:rsidRDefault="0027645F">
                  <w:pPr>
                    <w:jc w:val="center"/>
                    <w:rPr>
                      <w:rFonts w:ascii="Arial" w:eastAsia="Arial" w:hAnsi="Arial" w:cs="Arial"/>
                      <w:b/>
                      <w:color w:val="0F243E"/>
                      <w:sz w:val="18"/>
                      <w:szCs w:val="18"/>
                    </w:rPr>
                  </w:pPr>
                  <w:r>
                    <w:rPr>
                      <w:rFonts w:ascii="Arial" w:eastAsia="Arial" w:hAnsi="Arial" w:cs="Arial"/>
                      <w:b/>
                      <w:i/>
                      <w:color w:val="0F243E"/>
                      <w:sz w:val="18"/>
                      <w:szCs w:val="18"/>
                    </w:rPr>
                    <w:t>(</w:t>
                  </w:r>
                  <w:proofErr w:type="gramStart"/>
                  <w:r>
                    <w:rPr>
                      <w:rFonts w:ascii="Arial" w:eastAsia="Arial" w:hAnsi="Arial" w:cs="Arial"/>
                      <w:b/>
                      <w:i/>
                      <w:color w:val="0F243E"/>
                      <w:sz w:val="18"/>
                      <w:szCs w:val="18"/>
                    </w:rPr>
                    <w:t>if</w:t>
                  </w:r>
                  <w:proofErr w:type="gramEnd"/>
                  <w:r>
                    <w:rPr>
                      <w:rFonts w:ascii="Arial" w:eastAsia="Arial" w:hAnsi="Arial" w:cs="Arial"/>
                      <w:b/>
                      <w:i/>
                      <w:color w:val="0F243E"/>
                      <w:sz w:val="18"/>
                      <w:szCs w:val="18"/>
                    </w:rPr>
                    <w:t xml:space="preserve"> primary data is used, please share calculation details</w:t>
                  </w:r>
                  <w:r>
                    <w:rPr>
                      <w:rFonts w:ascii="Arial" w:eastAsia="Arial" w:hAnsi="Arial" w:cs="Arial"/>
                      <w:b/>
                      <w:color w:val="0F243E"/>
                      <w:sz w:val="18"/>
                      <w:szCs w:val="18"/>
                    </w:rPr>
                    <w:t>)</w:t>
                  </w:r>
                </w:p>
              </w:tc>
              <w:tc>
                <w:tcPr>
                  <w:tcW w:w="2235" w:type="dxa"/>
                  <w:shd w:val="clear" w:color="auto" w:fill="B8CCE4"/>
                  <w:vAlign w:val="center"/>
                </w:tcPr>
                <w:p w14:paraId="35E5DFA8"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G. Total </w:t>
                  </w:r>
                </w:p>
                <w:p w14:paraId="4EC20466"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042FAB21"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33C4BDF2"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Please provide disaggregated data on Total Net Emissions per commodity in table 2 (2.4.2)</w:t>
                  </w:r>
                </w:p>
              </w:tc>
            </w:tr>
            <w:tr w:rsidR="00890D95" w14:paraId="7936A4E3" w14:textId="77777777">
              <w:trPr>
                <w:trHeight w:val="1115"/>
              </w:trPr>
              <w:tc>
                <w:tcPr>
                  <w:tcW w:w="1590" w:type="dxa"/>
                  <w:shd w:val="clear" w:color="auto" w:fill="FFFFFF"/>
                </w:tcPr>
                <w:p w14:paraId="2E39ACD2"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75A7C848" w14:textId="77777777" w:rsidR="00890D95" w:rsidRDefault="00890D95">
                  <w:pPr>
                    <w:rPr>
                      <w:i/>
                      <w:color w:val="0F243E"/>
                      <w:sz w:val="20"/>
                      <w:szCs w:val="20"/>
                      <w:shd w:val="clear" w:color="auto" w:fill="D9D9D9"/>
                    </w:rPr>
                  </w:pPr>
                </w:p>
                <w:p w14:paraId="40BB63BF"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6FEE7E4F"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725" w:type="dxa"/>
                  <w:shd w:val="clear" w:color="auto" w:fill="FFFFFF"/>
                </w:tcPr>
                <w:p w14:paraId="2B709A6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9E14003"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71616297"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40104134"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4AA23597"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4BEEC98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2B7356A"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6988DB67"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4255EB97"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753BCC48"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1218CA7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C1CD947"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59C857A7"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75D779DB"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666ABEBE"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2824665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77750AE"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575EEFB6"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701F0469"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70F9348A"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236190D7"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70FE4193"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65268A74"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129A6D45"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495E9D79"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4DCC07A5"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74E12DE"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2E84003D" w14:textId="77777777">
              <w:trPr>
                <w:trHeight w:val="1410"/>
              </w:trPr>
              <w:tc>
                <w:tcPr>
                  <w:tcW w:w="1590" w:type="dxa"/>
                  <w:shd w:val="clear" w:color="auto" w:fill="FFFFFF"/>
                </w:tcPr>
                <w:p w14:paraId="40609B4A"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5532456A" w14:textId="77777777" w:rsidR="00890D95" w:rsidRDefault="00890D95">
                  <w:pPr>
                    <w:rPr>
                      <w:i/>
                      <w:color w:val="0F243E"/>
                      <w:sz w:val="20"/>
                      <w:szCs w:val="20"/>
                      <w:shd w:val="clear" w:color="auto" w:fill="D9D9D9"/>
                    </w:rPr>
                  </w:pPr>
                </w:p>
                <w:p w14:paraId="049DE40E"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384299D2"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6E13D19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95DB3C8"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6AC6AC3C"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62CA7CEB"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0D273EC8"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35A0385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E9EA94A"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07D1587F"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053CC719"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07AEBE16"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55BF07B7"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C97DA63"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08A1D8D1"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44077D07"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6E544ABC"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32C3FC4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3B2959A"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1521EBF2"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516562D4"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398D3688"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7971DF3D"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208E0D37"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049DB9BF"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31EB81CB"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32DF256F"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35ABE14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DED2A7F"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02F95134" w14:textId="77777777">
              <w:trPr>
                <w:trHeight w:val="1500"/>
              </w:trPr>
              <w:tc>
                <w:tcPr>
                  <w:tcW w:w="1590" w:type="dxa"/>
                  <w:shd w:val="clear" w:color="auto" w:fill="FFFFFF"/>
                </w:tcPr>
                <w:p w14:paraId="1909DD2F"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 xml:space="preserve">Example format: </w:t>
                  </w:r>
                </w:p>
                <w:p w14:paraId="2A771051" w14:textId="77777777" w:rsidR="00890D95" w:rsidRDefault="00890D95">
                  <w:pPr>
                    <w:rPr>
                      <w:i/>
                      <w:color w:val="0F243E"/>
                      <w:sz w:val="20"/>
                      <w:szCs w:val="20"/>
                      <w:shd w:val="clear" w:color="auto" w:fill="D9D9D9"/>
                    </w:rPr>
                  </w:pPr>
                </w:p>
                <w:p w14:paraId="34B9CEC4"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573DF8CA"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7F7E311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72DA1FC"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1CAC1299"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10522717"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3AB256FA"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66BF8272"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BFC3025"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74CFE862"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6712FBD9"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5E54A499"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703B699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24E5777"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027E3E16"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40207AE7"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3917D081"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61A6B48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367E2A6"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536EEB12"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613CF98A"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7B3E0177"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14CB265F"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508BD2F7"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1F294060"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0C9752E8"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24545251"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51E6C49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D0FD208"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181F30A0" w14:textId="77777777">
              <w:trPr>
                <w:trHeight w:val="623"/>
              </w:trPr>
              <w:tc>
                <w:tcPr>
                  <w:tcW w:w="11040" w:type="dxa"/>
                  <w:gridSpan w:val="6"/>
                  <w:shd w:val="clear" w:color="auto" w:fill="FFFFFF"/>
                </w:tcPr>
                <w:p w14:paraId="31ACF8A1" w14:textId="77777777" w:rsidR="00890D95" w:rsidRDefault="0027645F">
                  <w:pPr>
                    <w:rPr>
                      <w:i/>
                      <w:color w:val="FF0000"/>
                      <w:sz w:val="20"/>
                      <w:szCs w:val="20"/>
                      <w:shd w:val="clear" w:color="auto" w:fill="D9D9D9"/>
                    </w:rPr>
                  </w:pPr>
                  <w:r>
                    <w:rPr>
                      <w:i/>
                      <w:color w:val="0F243E"/>
                      <w:sz w:val="20"/>
                      <w:szCs w:val="20"/>
                      <w:shd w:val="clear" w:color="auto" w:fill="D9D9D9"/>
                    </w:rPr>
                    <w:t>TOTAL</w:t>
                  </w:r>
                  <w:proofErr w:type="gramStart"/>
                  <w:r>
                    <w:rPr>
                      <w:i/>
                      <w:color w:val="0F243E"/>
                      <w:sz w:val="20"/>
                      <w:szCs w:val="20"/>
                      <w:shd w:val="clear" w:color="auto" w:fill="D9D9D9"/>
                    </w:rPr>
                    <w:t xml:space="preserve"> </w:t>
                  </w:r>
                  <w:r>
                    <w:rPr>
                      <w:i/>
                      <w:color w:val="0F243E"/>
                      <w:sz w:val="20"/>
                      <w:szCs w:val="20"/>
                    </w:rPr>
                    <w:t xml:space="preserve">  </w:t>
                  </w:r>
                  <w:r>
                    <w:rPr>
                      <w:i/>
                      <w:color w:val="FF0000"/>
                      <w:sz w:val="20"/>
                      <w:szCs w:val="20"/>
                    </w:rPr>
                    <w:t>(</w:t>
                  </w:r>
                  <w:proofErr w:type="gramEnd"/>
                  <w:r>
                    <w:rPr>
                      <w:i/>
                      <w:color w:val="FF0000"/>
                      <w:sz w:val="20"/>
                      <w:szCs w:val="20"/>
                    </w:rPr>
                    <w:t>Total must correspond to target coverage informed in 1.2.1)</w:t>
                  </w:r>
                </w:p>
              </w:tc>
              <w:tc>
                <w:tcPr>
                  <w:tcW w:w="2235" w:type="dxa"/>
                  <w:shd w:val="clear" w:color="auto" w:fill="F2F2F2"/>
                </w:tcPr>
                <w:p w14:paraId="53CB0FEE" w14:textId="77777777" w:rsidR="00890D95" w:rsidRDefault="0027645F">
                  <w:pPr>
                    <w:rPr>
                      <w:i/>
                      <w:color w:val="0F243E"/>
                      <w:sz w:val="20"/>
                      <w:szCs w:val="20"/>
                    </w:rPr>
                  </w:pPr>
                  <w:r>
                    <w:rPr>
                      <w:i/>
                      <w:color w:val="0F243E"/>
                      <w:sz w:val="20"/>
                      <w:szCs w:val="20"/>
                    </w:rPr>
                    <w:t>Example format:</w:t>
                  </w:r>
                </w:p>
                <w:p w14:paraId="302F0D55" w14:textId="77777777" w:rsidR="00890D95" w:rsidRDefault="0027645F">
                  <w:pPr>
                    <w:rPr>
                      <w:i/>
                      <w:color w:val="0F243E"/>
                      <w:sz w:val="20"/>
                      <w:szCs w:val="20"/>
                    </w:rPr>
                  </w:pPr>
                  <w:r>
                    <w:rPr>
                      <w:i/>
                      <w:color w:val="0F243E"/>
                      <w:sz w:val="20"/>
                      <w:szCs w:val="20"/>
                    </w:rPr>
                    <w:t>99,730,572</w:t>
                  </w:r>
                </w:p>
              </w:tc>
            </w:tr>
          </w:tbl>
          <w:p w14:paraId="7F992D2F" w14:textId="77777777" w:rsidR="00890D95" w:rsidRDefault="00890D95">
            <w:pPr>
              <w:rPr>
                <w:b/>
                <w:sz w:val="20"/>
                <w:szCs w:val="20"/>
              </w:rPr>
            </w:pPr>
          </w:p>
        </w:tc>
      </w:tr>
    </w:tbl>
    <w:p w14:paraId="41038632" w14:textId="77777777" w:rsidR="00890D95" w:rsidRDefault="00890D95">
      <w:pPr>
        <w:widowControl w:val="0"/>
        <w:spacing w:after="0" w:line="276" w:lineRule="auto"/>
        <w:rPr>
          <w:rFonts w:ascii="Calibri" w:eastAsia="Calibri" w:hAnsi="Calibri" w:cs="Calibri"/>
          <w:b/>
          <w:color w:val="44546A"/>
          <w:sz w:val="20"/>
          <w:szCs w:val="20"/>
        </w:rPr>
      </w:pPr>
    </w:p>
    <w:p w14:paraId="3F400986" w14:textId="77777777" w:rsidR="00890D95" w:rsidRDefault="00890D95">
      <w:pPr>
        <w:keepNext/>
        <w:keepLines/>
        <w:spacing w:before="40" w:after="0"/>
        <w:rPr>
          <w:color w:val="A65920"/>
          <w:sz w:val="26"/>
          <w:szCs w:val="26"/>
        </w:rPr>
      </w:pPr>
    </w:p>
    <w:tbl>
      <w:tblPr>
        <w:tblStyle w:val="aff1"/>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890D95" w14:paraId="75C2B616" w14:textId="77777777">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p w14:paraId="16BA3FF6" w14:textId="77777777" w:rsidR="00890D95" w:rsidRDefault="0027645F">
            <w:r>
              <w:rPr>
                <w:rFonts w:ascii="Arial" w:eastAsia="Arial" w:hAnsi="Arial" w:cs="Arial"/>
                <w:b/>
                <w:color w:val="0F243E"/>
                <w:sz w:val="20"/>
                <w:szCs w:val="20"/>
              </w:rPr>
              <w:t xml:space="preserve">2.4.2. Table 2: GHG emissions inventory table for the base year (disaggregated data per commodity) </w:t>
            </w:r>
          </w:p>
          <w:tbl>
            <w:tblPr>
              <w:tblStyle w:val="aff2"/>
              <w:tblW w:w="132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590"/>
              <w:gridCol w:w="1935"/>
              <w:gridCol w:w="1710"/>
              <w:gridCol w:w="1965"/>
              <w:gridCol w:w="1905"/>
              <w:gridCol w:w="1935"/>
              <w:gridCol w:w="2235"/>
            </w:tblGrid>
            <w:tr w:rsidR="00890D95" w14:paraId="5D4AC1CD" w14:textId="77777777">
              <w:trPr>
                <w:trHeight w:val="400"/>
              </w:trPr>
              <w:tc>
                <w:tcPr>
                  <w:tcW w:w="13275" w:type="dxa"/>
                  <w:gridSpan w:val="7"/>
                  <w:shd w:val="clear" w:color="auto" w:fill="EBF1DD"/>
                </w:tcPr>
                <w:p w14:paraId="02347186" w14:textId="77777777" w:rsidR="00890D95" w:rsidRDefault="00890D95">
                  <w:pPr>
                    <w:rPr>
                      <w:rFonts w:ascii="Arial" w:eastAsia="Arial" w:hAnsi="Arial" w:cs="Arial"/>
                      <w:b/>
                      <w:color w:val="0F243E"/>
                      <w:sz w:val="20"/>
                      <w:szCs w:val="20"/>
                    </w:rPr>
                  </w:pPr>
                </w:p>
                <w:p w14:paraId="30F3DB27"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This table is applicable independently of the FLAG pathway (Sector or Commodity/</w:t>
                  </w:r>
                  <w:proofErr w:type="spellStart"/>
                  <w:r>
                    <w:rPr>
                      <w:rFonts w:ascii="Arial" w:eastAsia="Arial" w:hAnsi="Arial" w:cs="Arial"/>
                      <w:i/>
                      <w:color w:val="000000"/>
                      <w:sz w:val="20"/>
                      <w:szCs w:val="20"/>
                    </w:rPr>
                    <w:t>ies</w:t>
                  </w:r>
                  <w:proofErr w:type="spellEnd"/>
                  <w:r>
                    <w:rPr>
                      <w:rFonts w:ascii="Arial" w:eastAsia="Arial" w:hAnsi="Arial" w:cs="Arial"/>
                      <w:i/>
                      <w:color w:val="000000"/>
                      <w:sz w:val="20"/>
                      <w:szCs w:val="20"/>
                    </w:rPr>
                    <w:t>) used in the tool.</w:t>
                  </w:r>
                </w:p>
                <w:p w14:paraId="162B26DD" w14:textId="77777777" w:rsidR="00890D95" w:rsidRDefault="00890D95">
                  <w:pPr>
                    <w:spacing w:line="276" w:lineRule="auto"/>
                    <w:jc w:val="center"/>
                    <w:rPr>
                      <w:rFonts w:ascii="Arial" w:eastAsia="Arial" w:hAnsi="Arial" w:cs="Arial"/>
                      <w:i/>
                      <w:color w:val="000000"/>
                      <w:sz w:val="20"/>
                      <w:szCs w:val="20"/>
                    </w:rPr>
                  </w:pPr>
                </w:p>
                <w:p w14:paraId="107E9F8A"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For companies reporting another inventory for a more recent year, please make a copy of this table and complete it, indicating what year it corresponds to. See SBTi Criteria and Recommendations (C14).  </w:t>
                  </w:r>
                </w:p>
                <w:p w14:paraId="64BB2DE6" w14:textId="77777777" w:rsidR="00890D95" w:rsidRDefault="00890D95">
                  <w:pPr>
                    <w:spacing w:line="276" w:lineRule="auto"/>
                    <w:jc w:val="center"/>
                    <w:rPr>
                      <w:rFonts w:ascii="Arial" w:eastAsia="Arial" w:hAnsi="Arial" w:cs="Arial"/>
                      <w:i/>
                      <w:color w:val="000000"/>
                      <w:sz w:val="20"/>
                      <w:szCs w:val="20"/>
                    </w:rPr>
                  </w:pPr>
                </w:p>
                <w:p w14:paraId="7BDCB64E"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Please add rows as needed to fulfil data about all FLAG commodities. </w:t>
                  </w:r>
                </w:p>
              </w:tc>
            </w:tr>
            <w:tr w:rsidR="00890D95" w14:paraId="604327AF" w14:textId="77777777">
              <w:trPr>
                <w:trHeight w:val="440"/>
              </w:trPr>
              <w:tc>
                <w:tcPr>
                  <w:tcW w:w="13275" w:type="dxa"/>
                  <w:gridSpan w:val="7"/>
                  <w:shd w:val="clear" w:color="auto" w:fill="B8CCE4"/>
                </w:tcPr>
                <w:p w14:paraId="17F9ABDE" w14:textId="77777777" w:rsidR="00890D95" w:rsidRDefault="0027645F">
                  <w:pPr>
                    <w:jc w:val="center"/>
                    <w:rPr>
                      <w:b/>
                      <w:color w:val="FF0000"/>
                      <w:sz w:val="32"/>
                      <w:szCs w:val="32"/>
                    </w:rPr>
                  </w:pPr>
                  <w:r>
                    <w:rPr>
                      <w:b/>
                      <w:color w:val="FF0000"/>
                      <w:sz w:val="32"/>
                      <w:szCs w:val="32"/>
                    </w:rPr>
                    <w:t>Scope 1 FLAG emissions (per commodity)</w:t>
                  </w:r>
                </w:p>
              </w:tc>
            </w:tr>
            <w:tr w:rsidR="00890D95" w14:paraId="59B42C81" w14:textId="77777777">
              <w:trPr>
                <w:trHeight w:val="400"/>
              </w:trPr>
              <w:tc>
                <w:tcPr>
                  <w:tcW w:w="1590" w:type="dxa"/>
                  <w:tcBorders>
                    <w:right w:val="single" w:sz="4" w:space="0" w:color="000000"/>
                  </w:tcBorders>
                  <w:shd w:val="clear" w:color="auto" w:fill="B8CCE4"/>
                  <w:vAlign w:val="center"/>
                </w:tcPr>
                <w:p w14:paraId="0B563BB8" w14:textId="77777777" w:rsidR="00890D95" w:rsidRDefault="00890D95">
                  <w:pPr>
                    <w:jc w:val="center"/>
                    <w:rPr>
                      <w:rFonts w:ascii="Arial" w:eastAsia="Arial" w:hAnsi="Arial" w:cs="Arial"/>
                      <w:b/>
                      <w:color w:val="0F243E"/>
                      <w:sz w:val="20"/>
                      <w:szCs w:val="20"/>
                    </w:rPr>
                  </w:pPr>
                </w:p>
              </w:tc>
              <w:tc>
                <w:tcPr>
                  <w:tcW w:w="1935" w:type="dxa"/>
                  <w:tcBorders>
                    <w:right w:val="single" w:sz="4" w:space="0" w:color="000000"/>
                  </w:tcBorders>
                  <w:shd w:val="clear" w:color="auto" w:fill="B8CCE4"/>
                  <w:vAlign w:val="center"/>
                </w:tcPr>
                <w:p w14:paraId="063DBED7" w14:textId="77777777" w:rsidR="00890D95" w:rsidRDefault="00890D95">
                  <w:pPr>
                    <w:jc w:val="center"/>
                    <w:rPr>
                      <w:rFonts w:ascii="Arial" w:eastAsia="Arial" w:hAnsi="Arial" w:cs="Arial"/>
                      <w:b/>
                      <w:color w:val="0F243E"/>
                      <w:sz w:val="20"/>
                      <w:szCs w:val="20"/>
                    </w:rPr>
                  </w:pPr>
                </w:p>
              </w:tc>
              <w:tc>
                <w:tcPr>
                  <w:tcW w:w="7515" w:type="dxa"/>
                  <w:gridSpan w:val="4"/>
                  <w:shd w:val="clear" w:color="auto" w:fill="DBEEF3"/>
                  <w:vAlign w:val="center"/>
                </w:tcPr>
                <w:p w14:paraId="09CEEC0A" w14:textId="77777777" w:rsidR="00890D95" w:rsidRDefault="00890D95">
                  <w:pPr>
                    <w:rPr>
                      <w:rFonts w:ascii="Arial" w:eastAsia="Arial" w:hAnsi="Arial" w:cs="Arial"/>
                      <w:b/>
                      <w:color w:val="0F243E"/>
                      <w:sz w:val="20"/>
                      <w:szCs w:val="20"/>
                    </w:rPr>
                  </w:pPr>
                </w:p>
                <w:p w14:paraId="6241FC5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Net Land </w:t>
                  </w:r>
                  <w:proofErr w:type="gramStart"/>
                  <w:r>
                    <w:rPr>
                      <w:rFonts w:ascii="Arial" w:eastAsia="Arial" w:hAnsi="Arial" w:cs="Arial"/>
                      <w:b/>
                      <w:color w:val="0F243E"/>
                      <w:sz w:val="20"/>
                      <w:szCs w:val="20"/>
                    </w:rPr>
                    <w:t xml:space="preserve">Emissions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tc>
              <w:tc>
                <w:tcPr>
                  <w:tcW w:w="2235" w:type="dxa"/>
                  <w:shd w:val="clear" w:color="auto" w:fill="B8CCE4"/>
                  <w:vAlign w:val="center"/>
                </w:tcPr>
                <w:p w14:paraId="187B9FF5" w14:textId="77777777" w:rsidR="00890D95" w:rsidRDefault="00890D95">
                  <w:pPr>
                    <w:jc w:val="center"/>
                    <w:rPr>
                      <w:rFonts w:ascii="Arial" w:eastAsia="Arial" w:hAnsi="Arial" w:cs="Arial"/>
                      <w:b/>
                      <w:color w:val="0F243E"/>
                      <w:sz w:val="20"/>
                      <w:szCs w:val="20"/>
                    </w:rPr>
                  </w:pPr>
                </w:p>
              </w:tc>
            </w:tr>
            <w:tr w:rsidR="00890D95" w14:paraId="72E7BDDA" w14:textId="77777777">
              <w:trPr>
                <w:trHeight w:val="349"/>
              </w:trPr>
              <w:tc>
                <w:tcPr>
                  <w:tcW w:w="1590" w:type="dxa"/>
                  <w:tcBorders>
                    <w:right w:val="single" w:sz="4" w:space="0" w:color="000000"/>
                  </w:tcBorders>
                  <w:shd w:val="clear" w:color="auto" w:fill="B8CCE4"/>
                  <w:vAlign w:val="center"/>
                </w:tcPr>
                <w:p w14:paraId="701C3B09"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lastRenderedPageBreak/>
                    <w:t>FLAG Commodity</w:t>
                  </w:r>
                </w:p>
                <w:p w14:paraId="0611B0E0" w14:textId="77777777" w:rsidR="00890D95" w:rsidRDefault="00890D95">
                  <w:pPr>
                    <w:jc w:val="center"/>
                    <w:rPr>
                      <w:rFonts w:ascii="Arial" w:eastAsia="Arial" w:hAnsi="Arial" w:cs="Arial"/>
                      <w:b/>
                      <w:color w:val="0F243E"/>
                      <w:sz w:val="20"/>
                      <w:szCs w:val="20"/>
                    </w:rPr>
                  </w:pPr>
                </w:p>
                <w:p w14:paraId="6FBB245D"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(Identical to column A (table 1, 2.4.1)</w:t>
                  </w:r>
                  <w:r>
                    <w:rPr>
                      <w:rFonts w:ascii="Arial" w:eastAsia="Arial" w:hAnsi="Arial" w:cs="Arial"/>
                      <w:b/>
                      <w:color w:val="0F243E"/>
                      <w:sz w:val="20"/>
                      <w:szCs w:val="20"/>
                    </w:rPr>
                    <w:t xml:space="preserve"> </w:t>
                  </w:r>
                </w:p>
              </w:tc>
              <w:tc>
                <w:tcPr>
                  <w:tcW w:w="1935" w:type="dxa"/>
                  <w:tcBorders>
                    <w:right w:val="single" w:sz="4" w:space="0" w:color="000000"/>
                  </w:tcBorders>
                  <w:shd w:val="clear" w:color="auto" w:fill="B8CCE4"/>
                  <w:vAlign w:val="center"/>
                </w:tcPr>
                <w:p w14:paraId="796EFD51"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Total </w:t>
                  </w:r>
                </w:p>
                <w:p w14:paraId="31F8FE3E"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383E6711"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D04C926" w14:textId="77777777" w:rsidR="00890D95" w:rsidRDefault="00890D95">
                  <w:pPr>
                    <w:jc w:val="center"/>
                    <w:rPr>
                      <w:rFonts w:ascii="Arial" w:eastAsia="Arial" w:hAnsi="Arial" w:cs="Arial"/>
                      <w:b/>
                      <w:i/>
                      <w:color w:val="0F243E"/>
                      <w:sz w:val="18"/>
                      <w:szCs w:val="18"/>
                    </w:rPr>
                  </w:pPr>
                </w:p>
                <w:p w14:paraId="4BA585B4"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Identical to column G (table 1, 2.4.1) </w:t>
                  </w:r>
                </w:p>
              </w:tc>
              <w:tc>
                <w:tcPr>
                  <w:tcW w:w="1710" w:type="dxa"/>
                  <w:shd w:val="clear" w:color="auto" w:fill="DBEEF3"/>
                  <w:vAlign w:val="center"/>
                </w:tcPr>
                <w:p w14:paraId="28072E7F"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1.Land Use Change </w:t>
                  </w:r>
                </w:p>
                <w:p w14:paraId="368F8B64" w14:textId="77777777" w:rsidR="00890D95" w:rsidRDefault="00890D95">
                  <w:pPr>
                    <w:jc w:val="center"/>
                    <w:rPr>
                      <w:rFonts w:ascii="Arial" w:eastAsia="Arial" w:hAnsi="Arial" w:cs="Arial"/>
                      <w:b/>
                      <w:color w:val="0F243E"/>
                      <w:sz w:val="20"/>
                      <w:szCs w:val="20"/>
                    </w:rPr>
                  </w:pPr>
                </w:p>
              </w:tc>
              <w:tc>
                <w:tcPr>
                  <w:tcW w:w="1965" w:type="dxa"/>
                  <w:shd w:val="clear" w:color="auto" w:fill="DBEEF3"/>
                  <w:vAlign w:val="center"/>
                </w:tcPr>
                <w:p w14:paraId="3BE33938"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2.Land Management - only CO2 emissions</w:t>
                  </w:r>
                </w:p>
                <w:p w14:paraId="1716F489" w14:textId="77777777" w:rsidR="00890D95" w:rsidRDefault="00890D95">
                  <w:pPr>
                    <w:jc w:val="center"/>
                    <w:rPr>
                      <w:rFonts w:ascii="Arial" w:eastAsia="Arial" w:hAnsi="Arial" w:cs="Arial"/>
                      <w:b/>
                      <w:color w:val="0F243E"/>
                      <w:sz w:val="18"/>
                      <w:szCs w:val="18"/>
                    </w:rPr>
                  </w:pPr>
                </w:p>
                <w:p w14:paraId="66AFE16B" w14:textId="77777777" w:rsidR="00890D95" w:rsidRDefault="00890D95">
                  <w:pPr>
                    <w:jc w:val="center"/>
                    <w:rPr>
                      <w:rFonts w:ascii="Arial" w:eastAsia="Arial" w:hAnsi="Arial" w:cs="Arial"/>
                      <w:b/>
                      <w:color w:val="0F243E"/>
                      <w:sz w:val="18"/>
                      <w:szCs w:val="18"/>
                    </w:rPr>
                  </w:pPr>
                </w:p>
                <w:p w14:paraId="0467A1D0" w14:textId="77777777" w:rsidR="00890D95" w:rsidRDefault="00890D95">
                  <w:pPr>
                    <w:rPr>
                      <w:rFonts w:ascii="Arial" w:eastAsia="Arial" w:hAnsi="Arial" w:cs="Arial"/>
                      <w:b/>
                      <w:color w:val="0F243E"/>
                      <w:sz w:val="18"/>
                      <w:szCs w:val="18"/>
                    </w:rPr>
                  </w:pPr>
                </w:p>
              </w:tc>
              <w:tc>
                <w:tcPr>
                  <w:tcW w:w="1905" w:type="dxa"/>
                  <w:shd w:val="clear" w:color="auto" w:fill="DBEEF3"/>
                  <w:vAlign w:val="center"/>
                </w:tcPr>
                <w:p w14:paraId="16B7572C" w14:textId="77777777" w:rsidR="00890D95" w:rsidRDefault="00890D95">
                  <w:pPr>
                    <w:jc w:val="center"/>
                    <w:rPr>
                      <w:rFonts w:ascii="Arial" w:eastAsia="Arial" w:hAnsi="Arial" w:cs="Arial"/>
                      <w:b/>
                      <w:color w:val="0F243E"/>
                      <w:sz w:val="20"/>
                      <w:szCs w:val="20"/>
                    </w:rPr>
                  </w:pPr>
                </w:p>
                <w:p w14:paraId="1297E5B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3.Land Management - non-CO2 GHG emissions</w:t>
                  </w:r>
                </w:p>
                <w:p w14:paraId="68544FD5" w14:textId="77777777" w:rsidR="00890D95" w:rsidRDefault="00890D95">
                  <w:pPr>
                    <w:jc w:val="center"/>
                    <w:rPr>
                      <w:rFonts w:ascii="Arial" w:eastAsia="Arial" w:hAnsi="Arial" w:cs="Arial"/>
                      <w:b/>
                      <w:color w:val="0F243E"/>
                      <w:sz w:val="20"/>
                      <w:szCs w:val="20"/>
                    </w:rPr>
                  </w:pPr>
                </w:p>
                <w:p w14:paraId="05877A9F" w14:textId="77777777" w:rsidR="00890D95" w:rsidRDefault="00890D95">
                  <w:pPr>
                    <w:rPr>
                      <w:rFonts w:ascii="Arial" w:eastAsia="Arial" w:hAnsi="Arial" w:cs="Arial"/>
                      <w:b/>
                      <w:i/>
                      <w:color w:val="0F243E"/>
                      <w:sz w:val="18"/>
                      <w:szCs w:val="18"/>
                    </w:rPr>
                  </w:pPr>
                </w:p>
              </w:tc>
              <w:tc>
                <w:tcPr>
                  <w:tcW w:w="1935" w:type="dxa"/>
                  <w:shd w:val="clear" w:color="auto" w:fill="DBEEF3"/>
                  <w:vAlign w:val="center"/>
                </w:tcPr>
                <w:p w14:paraId="3977C9E1"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4.Land Removals </w:t>
                  </w:r>
                </w:p>
                <w:p w14:paraId="43888558" w14:textId="77777777" w:rsidR="00890D95" w:rsidRDefault="00890D95">
                  <w:pPr>
                    <w:jc w:val="center"/>
                    <w:rPr>
                      <w:rFonts w:ascii="Arial" w:eastAsia="Arial" w:hAnsi="Arial" w:cs="Arial"/>
                      <w:b/>
                      <w:color w:val="0F243E"/>
                      <w:sz w:val="20"/>
                      <w:szCs w:val="20"/>
                    </w:rPr>
                  </w:pPr>
                </w:p>
              </w:tc>
              <w:tc>
                <w:tcPr>
                  <w:tcW w:w="2235" w:type="dxa"/>
                  <w:shd w:val="clear" w:color="auto" w:fill="B8CCE4"/>
                  <w:vAlign w:val="center"/>
                </w:tcPr>
                <w:p w14:paraId="67705B2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5C66E839"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(additional information on land use change, land management and removals </w:t>
                  </w:r>
                  <w:proofErr w:type="gramStart"/>
                  <w:r>
                    <w:rPr>
                      <w:rFonts w:ascii="Arial" w:eastAsia="Arial" w:hAnsi="Arial" w:cs="Arial"/>
                      <w:b/>
                      <w:i/>
                      <w:color w:val="0F243E"/>
                      <w:sz w:val="18"/>
                      <w:szCs w:val="18"/>
                    </w:rPr>
                    <w:t xml:space="preserve">data </w:t>
                  </w:r>
                  <w:r>
                    <w:rPr>
                      <w:rFonts w:ascii="Arial" w:eastAsia="Arial" w:hAnsi="Arial" w:cs="Arial"/>
                      <w:b/>
                      <w:color w:val="0F243E"/>
                      <w:sz w:val="18"/>
                      <w:szCs w:val="18"/>
                    </w:rPr>
                    <w:t>)</w:t>
                  </w:r>
                  <w:proofErr w:type="gramEnd"/>
                </w:p>
              </w:tc>
            </w:tr>
            <w:tr w:rsidR="00890D95" w14:paraId="451678D8" w14:textId="77777777">
              <w:trPr>
                <w:trHeight w:val="1115"/>
              </w:trPr>
              <w:tc>
                <w:tcPr>
                  <w:tcW w:w="1590" w:type="dxa"/>
                  <w:shd w:val="clear" w:color="auto" w:fill="FFFFFF"/>
                </w:tcPr>
                <w:p w14:paraId="3F6B4AA8"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21BEF9E" w14:textId="77777777" w:rsidR="00890D95" w:rsidRDefault="00890D95">
                  <w:pPr>
                    <w:rPr>
                      <w:i/>
                      <w:color w:val="0F243E"/>
                      <w:sz w:val="20"/>
                      <w:szCs w:val="20"/>
                      <w:shd w:val="clear" w:color="auto" w:fill="D9D9D9"/>
                    </w:rPr>
                  </w:pPr>
                </w:p>
                <w:p w14:paraId="54C4390B"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06CD4121"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935" w:type="dxa"/>
                  <w:shd w:val="clear" w:color="auto" w:fill="F2F2F2"/>
                </w:tcPr>
                <w:p w14:paraId="0B483235"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BBADCF7"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7ABBD50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2E883ED" w14:textId="77777777" w:rsidR="00890D95" w:rsidRDefault="00890D95">
                  <w:pPr>
                    <w:rPr>
                      <w:color w:val="0F243E"/>
                      <w:sz w:val="20"/>
                      <w:szCs w:val="20"/>
                    </w:rPr>
                  </w:pPr>
                </w:p>
              </w:tc>
              <w:tc>
                <w:tcPr>
                  <w:tcW w:w="1965" w:type="dxa"/>
                  <w:shd w:val="clear" w:color="auto" w:fill="DBEEF3"/>
                </w:tcPr>
                <w:p w14:paraId="7D19E3D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5470A58" w14:textId="77777777" w:rsidR="00890D95" w:rsidRDefault="00890D95">
                  <w:pPr>
                    <w:rPr>
                      <w:i/>
                      <w:color w:val="0F243E"/>
                      <w:sz w:val="20"/>
                      <w:szCs w:val="20"/>
                      <w:shd w:val="clear" w:color="auto" w:fill="D9D9D9"/>
                    </w:rPr>
                  </w:pPr>
                </w:p>
              </w:tc>
              <w:tc>
                <w:tcPr>
                  <w:tcW w:w="1905" w:type="dxa"/>
                  <w:shd w:val="clear" w:color="auto" w:fill="DBEEF3"/>
                </w:tcPr>
                <w:p w14:paraId="7164BE6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0E8D5CC" w14:textId="77777777" w:rsidR="00890D95" w:rsidRDefault="00890D95">
                  <w:pPr>
                    <w:rPr>
                      <w:i/>
                      <w:color w:val="0F243E"/>
                      <w:sz w:val="20"/>
                      <w:szCs w:val="20"/>
                      <w:shd w:val="clear" w:color="auto" w:fill="D9D9D9"/>
                    </w:rPr>
                  </w:pPr>
                </w:p>
              </w:tc>
              <w:tc>
                <w:tcPr>
                  <w:tcW w:w="1935" w:type="dxa"/>
                  <w:shd w:val="clear" w:color="auto" w:fill="DBEEF3"/>
                </w:tcPr>
                <w:p w14:paraId="3F5EDA70"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34EEC0AC" w14:textId="77777777" w:rsidR="00890D95" w:rsidRDefault="00890D95">
                  <w:pPr>
                    <w:rPr>
                      <w:i/>
                      <w:color w:val="0F243E"/>
                      <w:sz w:val="20"/>
                      <w:szCs w:val="20"/>
                      <w:shd w:val="clear" w:color="auto" w:fill="D9D9D9"/>
                    </w:rPr>
                  </w:pPr>
                </w:p>
              </w:tc>
              <w:tc>
                <w:tcPr>
                  <w:tcW w:w="2235" w:type="dxa"/>
                  <w:shd w:val="clear" w:color="auto" w:fill="F2F2F2"/>
                </w:tcPr>
                <w:p w14:paraId="466252FC" w14:textId="77777777" w:rsidR="00890D95" w:rsidRDefault="00890D95">
                  <w:pPr>
                    <w:rPr>
                      <w:i/>
                      <w:color w:val="0F243E"/>
                      <w:sz w:val="20"/>
                      <w:szCs w:val="20"/>
                      <w:shd w:val="clear" w:color="auto" w:fill="D9D9D9"/>
                    </w:rPr>
                  </w:pPr>
                </w:p>
              </w:tc>
            </w:tr>
            <w:tr w:rsidR="00890D95" w14:paraId="08895F72" w14:textId="77777777">
              <w:trPr>
                <w:trHeight w:val="1524"/>
              </w:trPr>
              <w:tc>
                <w:tcPr>
                  <w:tcW w:w="1590" w:type="dxa"/>
                  <w:shd w:val="clear" w:color="auto" w:fill="FFFFFF"/>
                </w:tcPr>
                <w:p w14:paraId="0A26D482"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0EB33122" w14:textId="77777777" w:rsidR="00890D95" w:rsidRDefault="00890D95">
                  <w:pPr>
                    <w:rPr>
                      <w:i/>
                      <w:color w:val="0F243E"/>
                      <w:sz w:val="20"/>
                      <w:szCs w:val="20"/>
                      <w:shd w:val="clear" w:color="auto" w:fill="D9D9D9"/>
                    </w:rPr>
                  </w:pPr>
                </w:p>
                <w:p w14:paraId="0B7097C8"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797B907F"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146344D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F5574FA"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4C75787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19BE278" w14:textId="77777777" w:rsidR="00890D95" w:rsidRDefault="00890D95">
                  <w:pPr>
                    <w:rPr>
                      <w:color w:val="0F243E"/>
                      <w:sz w:val="20"/>
                      <w:szCs w:val="20"/>
                    </w:rPr>
                  </w:pPr>
                </w:p>
              </w:tc>
              <w:tc>
                <w:tcPr>
                  <w:tcW w:w="1965" w:type="dxa"/>
                  <w:shd w:val="clear" w:color="auto" w:fill="DBEEF3"/>
                </w:tcPr>
                <w:p w14:paraId="644C02F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31B853E" w14:textId="77777777" w:rsidR="00890D95" w:rsidRDefault="00890D95">
                  <w:pPr>
                    <w:rPr>
                      <w:i/>
                      <w:color w:val="0F243E"/>
                      <w:sz w:val="20"/>
                      <w:szCs w:val="20"/>
                      <w:shd w:val="clear" w:color="auto" w:fill="D9D9D9"/>
                    </w:rPr>
                  </w:pPr>
                </w:p>
              </w:tc>
              <w:tc>
                <w:tcPr>
                  <w:tcW w:w="1905" w:type="dxa"/>
                  <w:shd w:val="clear" w:color="auto" w:fill="DBEEF3"/>
                </w:tcPr>
                <w:p w14:paraId="61D3737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80265B2" w14:textId="77777777" w:rsidR="00890D95" w:rsidRDefault="00890D95">
                  <w:pPr>
                    <w:rPr>
                      <w:i/>
                      <w:color w:val="0F243E"/>
                      <w:sz w:val="20"/>
                      <w:szCs w:val="20"/>
                      <w:shd w:val="clear" w:color="auto" w:fill="D9D9D9"/>
                    </w:rPr>
                  </w:pPr>
                </w:p>
              </w:tc>
              <w:tc>
                <w:tcPr>
                  <w:tcW w:w="1935" w:type="dxa"/>
                  <w:shd w:val="clear" w:color="auto" w:fill="DBEEF3"/>
                </w:tcPr>
                <w:p w14:paraId="5F0404A0"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38325959" w14:textId="77777777" w:rsidR="00890D95" w:rsidRDefault="00890D95">
                  <w:pPr>
                    <w:rPr>
                      <w:i/>
                      <w:color w:val="0F243E"/>
                      <w:sz w:val="20"/>
                      <w:szCs w:val="20"/>
                      <w:shd w:val="clear" w:color="auto" w:fill="D9D9D9"/>
                    </w:rPr>
                  </w:pPr>
                </w:p>
              </w:tc>
              <w:tc>
                <w:tcPr>
                  <w:tcW w:w="2235" w:type="dxa"/>
                  <w:shd w:val="clear" w:color="auto" w:fill="F2F2F2"/>
                </w:tcPr>
                <w:p w14:paraId="7E9A8265" w14:textId="77777777" w:rsidR="00890D95" w:rsidRDefault="00890D95">
                  <w:pPr>
                    <w:rPr>
                      <w:i/>
                      <w:color w:val="0F243E"/>
                      <w:sz w:val="20"/>
                      <w:szCs w:val="20"/>
                      <w:shd w:val="clear" w:color="auto" w:fill="D9D9D9"/>
                    </w:rPr>
                  </w:pPr>
                </w:p>
              </w:tc>
            </w:tr>
            <w:tr w:rsidR="00890D95" w14:paraId="0CABB5EC" w14:textId="77777777">
              <w:trPr>
                <w:trHeight w:val="1500"/>
              </w:trPr>
              <w:tc>
                <w:tcPr>
                  <w:tcW w:w="1590" w:type="dxa"/>
                  <w:shd w:val="clear" w:color="auto" w:fill="FFFFFF"/>
                </w:tcPr>
                <w:p w14:paraId="191F4A8B"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607B7DD4" w14:textId="77777777" w:rsidR="00890D95" w:rsidRDefault="00890D95">
                  <w:pPr>
                    <w:rPr>
                      <w:i/>
                      <w:color w:val="0F243E"/>
                      <w:sz w:val="20"/>
                      <w:szCs w:val="20"/>
                      <w:shd w:val="clear" w:color="auto" w:fill="D9D9D9"/>
                    </w:rPr>
                  </w:pPr>
                </w:p>
                <w:p w14:paraId="7C9704DB"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48A23367"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119ADB5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CDDB281"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6016028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76B3AF9" w14:textId="77777777" w:rsidR="00890D95" w:rsidRDefault="00890D95">
                  <w:pPr>
                    <w:rPr>
                      <w:color w:val="0F243E"/>
                      <w:sz w:val="20"/>
                      <w:szCs w:val="20"/>
                    </w:rPr>
                  </w:pPr>
                </w:p>
              </w:tc>
              <w:tc>
                <w:tcPr>
                  <w:tcW w:w="1965" w:type="dxa"/>
                  <w:shd w:val="clear" w:color="auto" w:fill="DBEEF3"/>
                </w:tcPr>
                <w:p w14:paraId="77C2450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2E05226" w14:textId="77777777" w:rsidR="00890D95" w:rsidRDefault="00890D95">
                  <w:pPr>
                    <w:rPr>
                      <w:i/>
                      <w:color w:val="0F243E"/>
                      <w:sz w:val="20"/>
                      <w:szCs w:val="20"/>
                      <w:shd w:val="clear" w:color="auto" w:fill="D9D9D9"/>
                    </w:rPr>
                  </w:pPr>
                </w:p>
              </w:tc>
              <w:tc>
                <w:tcPr>
                  <w:tcW w:w="1905" w:type="dxa"/>
                  <w:shd w:val="clear" w:color="auto" w:fill="DBEEF3"/>
                </w:tcPr>
                <w:p w14:paraId="22BC65D5"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09B50C1" w14:textId="77777777" w:rsidR="00890D95" w:rsidRDefault="00890D95">
                  <w:pPr>
                    <w:rPr>
                      <w:i/>
                      <w:color w:val="0F243E"/>
                      <w:sz w:val="20"/>
                      <w:szCs w:val="20"/>
                      <w:shd w:val="clear" w:color="auto" w:fill="D9D9D9"/>
                    </w:rPr>
                  </w:pPr>
                </w:p>
              </w:tc>
              <w:tc>
                <w:tcPr>
                  <w:tcW w:w="1935" w:type="dxa"/>
                  <w:shd w:val="clear" w:color="auto" w:fill="DBEEF3"/>
                </w:tcPr>
                <w:p w14:paraId="5175D4AE"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306CE583" w14:textId="77777777" w:rsidR="00890D95" w:rsidRDefault="00890D95">
                  <w:pPr>
                    <w:rPr>
                      <w:i/>
                      <w:color w:val="0F243E"/>
                      <w:sz w:val="20"/>
                      <w:szCs w:val="20"/>
                      <w:shd w:val="clear" w:color="auto" w:fill="D9D9D9"/>
                    </w:rPr>
                  </w:pPr>
                </w:p>
              </w:tc>
              <w:tc>
                <w:tcPr>
                  <w:tcW w:w="2235" w:type="dxa"/>
                  <w:shd w:val="clear" w:color="auto" w:fill="F2F2F2"/>
                </w:tcPr>
                <w:p w14:paraId="5CADA54F" w14:textId="77777777" w:rsidR="00890D95" w:rsidRDefault="00890D95">
                  <w:pPr>
                    <w:rPr>
                      <w:i/>
                      <w:color w:val="0F243E"/>
                      <w:sz w:val="20"/>
                      <w:szCs w:val="20"/>
                      <w:shd w:val="clear" w:color="auto" w:fill="D9D9D9"/>
                    </w:rPr>
                  </w:pPr>
                </w:p>
              </w:tc>
            </w:tr>
            <w:tr w:rsidR="00890D95" w14:paraId="26A6DA14" w14:textId="77777777">
              <w:trPr>
                <w:trHeight w:val="885"/>
              </w:trPr>
              <w:tc>
                <w:tcPr>
                  <w:tcW w:w="1590" w:type="dxa"/>
                  <w:shd w:val="clear" w:color="auto" w:fill="FFFFFF"/>
                </w:tcPr>
                <w:p w14:paraId="326ED9A1"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TOTAL</w:t>
                  </w:r>
                </w:p>
                <w:p w14:paraId="619FC67C" w14:textId="77777777" w:rsidR="00890D95" w:rsidRDefault="00890D95">
                  <w:pPr>
                    <w:rPr>
                      <w:i/>
                      <w:color w:val="0F243E"/>
                      <w:sz w:val="20"/>
                      <w:szCs w:val="20"/>
                      <w:shd w:val="clear" w:color="auto" w:fill="D9D9D9"/>
                    </w:rPr>
                  </w:pPr>
                </w:p>
                <w:p w14:paraId="498E6A73" w14:textId="77777777" w:rsidR="00890D95" w:rsidRDefault="00890D95">
                  <w:pPr>
                    <w:rPr>
                      <w:i/>
                      <w:color w:val="0F243E"/>
                      <w:sz w:val="20"/>
                      <w:szCs w:val="20"/>
                      <w:shd w:val="clear" w:color="auto" w:fill="D9D9D9"/>
                    </w:rPr>
                  </w:pPr>
                </w:p>
              </w:tc>
              <w:tc>
                <w:tcPr>
                  <w:tcW w:w="1935" w:type="dxa"/>
                  <w:shd w:val="clear" w:color="auto" w:fill="F2F2F2"/>
                </w:tcPr>
                <w:p w14:paraId="77968ABA" w14:textId="77777777" w:rsidR="00890D95" w:rsidRDefault="0027645F">
                  <w:pPr>
                    <w:rPr>
                      <w:i/>
                      <w:color w:val="0F243E"/>
                      <w:sz w:val="20"/>
                      <w:szCs w:val="20"/>
                    </w:rPr>
                  </w:pPr>
                  <w:r>
                    <w:rPr>
                      <w:i/>
                      <w:color w:val="0F243E"/>
                      <w:sz w:val="20"/>
                      <w:szCs w:val="20"/>
                    </w:rPr>
                    <w:t>Example format:</w:t>
                  </w:r>
                </w:p>
                <w:p w14:paraId="6554F050" w14:textId="77777777" w:rsidR="00890D95" w:rsidRDefault="0027645F">
                  <w:pPr>
                    <w:rPr>
                      <w:i/>
                      <w:color w:val="0F243E"/>
                      <w:sz w:val="20"/>
                      <w:szCs w:val="20"/>
                    </w:rPr>
                  </w:pPr>
                  <w:r>
                    <w:rPr>
                      <w:i/>
                      <w:color w:val="0F243E"/>
                      <w:sz w:val="20"/>
                      <w:szCs w:val="20"/>
                    </w:rPr>
                    <w:t>99,730,572</w:t>
                  </w:r>
                </w:p>
                <w:p w14:paraId="069418E3" w14:textId="77777777" w:rsidR="00890D95" w:rsidRDefault="00890D95">
                  <w:pPr>
                    <w:rPr>
                      <w:i/>
                      <w:color w:val="0F243E"/>
                      <w:sz w:val="20"/>
                      <w:szCs w:val="20"/>
                      <w:shd w:val="clear" w:color="auto" w:fill="D9D9D9"/>
                    </w:rPr>
                  </w:pPr>
                </w:p>
              </w:tc>
              <w:tc>
                <w:tcPr>
                  <w:tcW w:w="1710" w:type="dxa"/>
                  <w:shd w:val="clear" w:color="auto" w:fill="DBEEF3"/>
                </w:tcPr>
                <w:p w14:paraId="7A8B7E8C" w14:textId="77777777" w:rsidR="00890D95" w:rsidRDefault="00890D95">
                  <w:pPr>
                    <w:rPr>
                      <w:i/>
                      <w:color w:val="0F243E"/>
                      <w:sz w:val="20"/>
                      <w:szCs w:val="20"/>
                      <w:shd w:val="clear" w:color="auto" w:fill="D9D9D9"/>
                    </w:rPr>
                  </w:pPr>
                </w:p>
              </w:tc>
              <w:tc>
                <w:tcPr>
                  <w:tcW w:w="1965" w:type="dxa"/>
                  <w:shd w:val="clear" w:color="auto" w:fill="DBEEF3"/>
                </w:tcPr>
                <w:p w14:paraId="5482C901" w14:textId="77777777" w:rsidR="00890D95" w:rsidRDefault="00890D95">
                  <w:pPr>
                    <w:rPr>
                      <w:i/>
                      <w:color w:val="0F243E"/>
                      <w:sz w:val="20"/>
                      <w:szCs w:val="20"/>
                      <w:shd w:val="clear" w:color="auto" w:fill="D9D9D9"/>
                    </w:rPr>
                  </w:pPr>
                </w:p>
              </w:tc>
              <w:tc>
                <w:tcPr>
                  <w:tcW w:w="1905" w:type="dxa"/>
                  <w:shd w:val="clear" w:color="auto" w:fill="DBEEF3"/>
                </w:tcPr>
                <w:p w14:paraId="386606DA" w14:textId="77777777" w:rsidR="00890D95" w:rsidRDefault="00890D95">
                  <w:pPr>
                    <w:rPr>
                      <w:i/>
                      <w:color w:val="0F243E"/>
                      <w:sz w:val="20"/>
                      <w:szCs w:val="20"/>
                      <w:shd w:val="clear" w:color="auto" w:fill="D9D9D9"/>
                    </w:rPr>
                  </w:pPr>
                </w:p>
              </w:tc>
              <w:tc>
                <w:tcPr>
                  <w:tcW w:w="1935" w:type="dxa"/>
                  <w:shd w:val="clear" w:color="auto" w:fill="DBEEF3"/>
                </w:tcPr>
                <w:p w14:paraId="3D21AAB8" w14:textId="77777777" w:rsidR="00890D95" w:rsidRDefault="00890D95">
                  <w:pPr>
                    <w:rPr>
                      <w:i/>
                      <w:color w:val="0F243E"/>
                      <w:sz w:val="20"/>
                      <w:szCs w:val="20"/>
                      <w:shd w:val="clear" w:color="auto" w:fill="D9D9D9"/>
                    </w:rPr>
                  </w:pPr>
                </w:p>
              </w:tc>
              <w:tc>
                <w:tcPr>
                  <w:tcW w:w="2235" w:type="dxa"/>
                  <w:shd w:val="clear" w:color="auto" w:fill="F2F2F2"/>
                </w:tcPr>
                <w:p w14:paraId="4F9F204C" w14:textId="77777777" w:rsidR="00890D95" w:rsidRDefault="00890D95">
                  <w:pPr>
                    <w:rPr>
                      <w:i/>
                      <w:color w:val="0F243E"/>
                      <w:sz w:val="20"/>
                      <w:szCs w:val="20"/>
                      <w:shd w:val="clear" w:color="auto" w:fill="D9D9D9"/>
                    </w:rPr>
                  </w:pPr>
                </w:p>
              </w:tc>
            </w:tr>
          </w:tbl>
          <w:p w14:paraId="6A08FC44" w14:textId="77777777" w:rsidR="00890D95" w:rsidRDefault="00890D95">
            <w:pPr>
              <w:rPr>
                <w:b/>
                <w:sz w:val="20"/>
                <w:szCs w:val="20"/>
              </w:rPr>
            </w:pPr>
          </w:p>
        </w:tc>
      </w:tr>
    </w:tbl>
    <w:p w14:paraId="49D04DB9" w14:textId="77777777" w:rsidR="00890D95" w:rsidRDefault="00890D95">
      <w:pPr>
        <w:widowControl w:val="0"/>
        <w:spacing w:after="0" w:line="276" w:lineRule="auto"/>
        <w:rPr>
          <w:rFonts w:ascii="Calibri" w:eastAsia="Calibri" w:hAnsi="Calibri" w:cs="Calibri"/>
          <w:b/>
          <w:color w:val="44546A"/>
          <w:sz w:val="20"/>
          <w:szCs w:val="20"/>
        </w:rPr>
      </w:pPr>
    </w:p>
    <w:p w14:paraId="5742830E" w14:textId="77777777" w:rsidR="00890D95" w:rsidRDefault="00890D95">
      <w:pPr>
        <w:widowControl w:val="0"/>
        <w:pBdr>
          <w:top w:val="nil"/>
          <w:left w:val="nil"/>
          <w:bottom w:val="nil"/>
          <w:right w:val="nil"/>
          <w:between w:val="nil"/>
        </w:pBdr>
        <w:spacing w:after="0" w:line="276" w:lineRule="auto"/>
        <w:rPr>
          <w:b/>
          <w:sz w:val="20"/>
          <w:szCs w:val="20"/>
        </w:rPr>
      </w:pPr>
    </w:p>
    <w:p w14:paraId="2DAA898D" w14:textId="77777777" w:rsidR="00890D95" w:rsidRDefault="00890D95">
      <w:pPr>
        <w:keepNext/>
        <w:keepLines/>
        <w:spacing w:before="40" w:after="0"/>
        <w:rPr>
          <w:color w:val="A65920"/>
          <w:sz w:val="26"/>
          <w:szCs w:val="26"/>
        </w:rPr>
      </w:pPr>
    </w:p>
    <w:tbl>
      <w:tblPr>
        <w:tblStyle w:val="aff3"/>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890D95" w14:paraId="4B926F4C" w14:textId="77777777">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p w14:paraId="026BBB6C" w14:textId="77777777" w:rsidR="00890D95" w:rsidRDefault="0027645F">
            <w:r>
              <w:rPr>
                <w:rFonts w:ascii="Arial" w:eastAsia="Arial" w:hAnsi="Arial" w:cs="Arial"/>
                <w:b/>
                <w:color w:val="0F243E"/>
                <w:sz w:val="20"/>
                <w:szCs w:val="20"/>
              </w:rPr>
              <w:t>2.4.3. Table 3: GHG emissions inventory table for the base year (per commodity and region)</w:t>
            </w:r>
          </w:p>
          <w:tbl>
            <w:tblPr>
              <w:tblStyle w:val="aff4"/>
              <w:tblW w:w="132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590"/>
              <w:gridCol w:w="1725"/>
              <w:gridCol w:w="1920"/>
              <w:gridCol w:w="1965"/>
              <w:gridCol w:w="1905"/>
              <w:gridCol w:w="1935"/>
              <w:gridCol w:w="2235"/>
            </w:tblGrid>
            <w:tr w:rsidR="00890D95" w14:paraId="2A2243C5" w14:textId="77777777">
              <w:trPr>
                <w:trHeight w:val="400"/>
              </w:trPr>
              <w:tc>
                <w:tcPr>
                  <w:tcW w:w="13275" w:type="dxa"/>
                  <w:gridSpan w:val="7"/>
                  <w:shd w:val="clear" w:color="auto" w:fill="EBF1DD"/>
                </w:tcPr>
                <w:p w14:paraId="7A01BF80" w14:textId="77777777" w:rsidR="00890D95" w:rsidRDefault="00890D95">
                  <w:pPr>
                    <w:rPr>
                      <w:rFonts w:ascii="Arial" w:eastAsia="Arial" w:hAnsi="Arial" w:cs="Arial"/>
                      <w:b/>
                      <w:color w:val="0F243E"/>
                      <w:sz w:val="20"/>
                      <w:szCs w:val="20"/>
                    </w:rPr>
                  </w:pPr>
                </w:p>
                <w:p w14:paraId="301C8438"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This table is applicable independently of the FLAG pathway (Sector or Commodity/</w:t>
                  </w:r>
                  <w:proofErr w:type="spellStart"/>
                  <w:r>
                    <w:rPr>
                      <w:rFonts w:ascii="Arial" w:eastAsia="Arial" w:hAnsi="Arial" w:cs="Arial"/>
                      <w:i/>
                      <w:color w:val="000000"/>
                      <w:sz w:val="20"/>
                      <w:szCs w:val="20"/>
                    </w:rPr>
                    <w:t>ies</w:t>
                  </w:r>
                  <w:proofErr w:type="spellEnd"/>
                  <w:r>
                    <w:rPr>
                      <w:rFonts w:ascii="Arial" w:eastAsia="Arial" w:hAnsi="Arial" w:cs="Arial"/>
                      <w:i/>
                      <w:color w:val="000000"/>
                      <w:sz w:val="20"/>
                      <w:szCs w:val="20"/>
                    </w:rPr>
                    <w:t>) used in the tool.</w:t>
                  </w:r>
                </w:p>
                <w:p w14:paraId="51092658" w14:textId="77777777" w:rsidR="00890D95" w:rsidRDefault="00890D95">
                  <w:pPr>
                    <w:spacing w:line="276" w:lineRule="auto"/>
                    <w:jc w:val="center"/>
                    <w:rPr>
                      <w:rFonts w:ascii="Arial" w:eastAsia="Arial" w:hAnsi="Arial" w:cs="Arial"/>
                      <w:i/>
                      <w:color w:val="000000"/>
                      <w:sz w:val="20"/>
                      <w:szCs w:val="20"/>
                    </w:rPr>
                  </w:pPr>
                </w:p>
                <w:p w14:paraId="6710DB2D"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For companies reporting another inventory for a more recent year, please make a copy of this table and complete it, indicating what year it corresponds to. See SBTi Criteria and Recommendations (C14).  </w:t>
                  </w:r>
                </w:p>
                <w:p w14:paraId="0CB54C0E" w14:textId="77777777" w:rsidR="00890D95" w:rsidRDefault="00890D95">
                  <w:pPr>
                    <w:spacing w:line="276" w:lineRule="auto"/>
                    <w:jc w:val="center"/>
                    <w:rPr>
                      <w:rFonts w:ascii="Arial" w:eastAsia="Arial" w:hAnsi="Arial" w:cs="Arial"/>
                      <w:i/>
                      <w:color w:val="000000"/>
                      <w:sz w:val="20"/>
                      <w:szCs w:val="20"/>
                    </w:rPr>
                  </w:pPr>
                </w:p>
                <w:p w14:paraId="22336E7C"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Please add rows as needed to fulfil data about all FLAG commodities. </w:t>
                  </w:r>
                </w:p>
              </w:tc>
            </w:tr>
            <w:tr w:rsidR="00890D95" w14:paraId="4967158A" w14:textId="77777777">
              <w:trPr>
                <w:trHeight w:val="440"/>
              </w:trPr>
              <w:tc>
                <w:tcPr>
                  <w:tcW w:w="13275" w:type="dxa"/>
                  <w:gridSpan w:val="7"/>
                  <w:shd w:val="clear" w:color="auto" w:fill="B8CCE4"/>
                </w:tcPr>
                <w:p w14:paraId="7F8EA34C" w14:textId="77777777" w:rsidR="00890D95" w:rsidRDefault="0027645F">
                  <w:pPr>
                    <w:jc w:val="center"/>
                    <w:rPr>
                      <w:b/>
                      <w:color w:val="FF0000"/>
                      <w:sz w:val="32"/>
                      <w:szCs w:val="32"/>
                    </w:rPr>
                  </w:pPr>
                  <w:r>
                    <w:rPr>
                      <w:b/>
                      <w:color w:val="FF0000"/>
                      <w:sz w:val="32"/>
                      <w:szCs w:val="32"/>
                    </w:rPr>
                    <w:t>Scope 3 FLAG emissions (per commodity)</w:t>
                  </w:r>
                </w:p>
                <w:p w14:paraId="1E1B866F" w14:textId="77777777" w:rsidR="00890D95" w:rsidRDefault="00890D95">
                  <w:pPr>
                    <w:jc w:val="center"/>
                    <w:rPr>
                      <w:b/>
                      <w:color w:val="FF0000"/>
                      <w:sz w:val="32"/>
                      <w:szCs w:val="32"/>
                    </w:rPr>
                  </w:pPr>
                </w:p>
                <w:p w14:paraId="2101127D" w14:textId="77777777" w:rsidR="00890D95" w:rsidRDefault="0027645F">
                  <w:pPr>
                    <w:widowControl w:val="0"/>
                    <w:spacing w:line="276" w:lineRule="auto"/>
                    <w:rPr>
                      <w:rFonts w:ascii="Arial" w:eastAsia="Arial" w:hAnsi="Arial" w:cs="Arial"/>
                      <w:i/>
                      <w:color w:val="0F243E"/>
                      <w:sz w:val="18"/>
                      <w:szCs w:val="18"/>
                    </w:rPr>
                  </w:pPr>
                  <w:bookmarkStart w:id="13" w:name="_heading=h.3whwml4" w:colFirst="0" w:colLast="0"/>
                  <w:bookmarkEnd w:id="13"/>
                  <w:r>
                    <w:rPr>
                      <w:rFonts w:ascii="Arial" w:eastAsia="Arial" w:hAnsi="Arial" w:cs="Arial"/>
                      <w:i/>
                      <w:color w:val="000000"/>
                      <w:sz w:val="18"/>
                      <w:szCs w:val="18"/>
                    </w:rPr>
                    <w:t xml:space="preserve">The scope 3 categories that are not likely to be relevant for Forest, Land and Agriculture (FLAG) related emissions have been excluded from this table. Categories excluded: </w:t>
                  </w:r>
                  <w:r>
                    <w:rPr>
                      <w:rFonts w:ascii="Arial" w:eastAsia="Arial" w:hAnsi="Arial" w:cs="Arial"/>
                      <w:i/>
                      <w:color w:val="0F243E"/>
                      <w:sz w:val="18"/>
                      <w:szCs w:val="18"/>
                    </w:rPr>
                    <w:t>4. Upstream transportation &amp; distribution; 5.  Waste generated in operations; 6. Business travel; 7. Employee commuting; 8. Upstream leased assets; 9. Downstream transportation &amp; distribution; 10. Processing of sold products; 12. End-of-life treatment of sold products; 13. Downstream leased assets; 14. Franchises. If these categories are relevant for FLAG in your company, add rows as needed.</w:t>
                  </w:r>
                </w:p>
                <w:p w14:paraId="412F07CC" w14:textId="77777777" w:rsidR="00890D95" w:rsidRDefault="00890D95">
                  <w:pPr>
                    <w:widowControl w:val="0"/>
                    <w:spacing w:line="276" w:lineRule="auto"/>
                    <w:rPr>
                      <w:rFonts w:ascii="Arial" w:eastAsia="Arial" w:hAnsi="Arial" w:cs="Arial"/>
                      <w:i/>
                      <w:color w:val="0F243E"/>
                      <w:sz w:val="18"/>
                      <w:szCs w:val="18"/>
                    </w:rPr>
                  </w:pPr>
                  <w:bookmarkStart w:id="14" w:name="_heading=h.ms6jnzdpw22l" w:colFirst="0" w:colLast="0"/>
                  <w:bookmarkEnd w:id="14"/>
                </w:p>
                <w:p w14:paraId="444AF467" w14:textId="77777777" w:rsidR="00890D95" w:rsidRDefault="0027645F">
                  <w:pPr>
                    <w:widowControl w:val="0"/>
                    <w:spacing w:line="276" w:lineRule="auto"/>
                    <w:jc w:val="both"/>
                    <w:rPr>
                      <w:rFonts w:ascii="Arial" w:eastAsia="Arial" w:hAnsi="Arial" w:cs="Arial"/>
                      <w:b/>
                      <w:i/>
                      <w:color w:val="000000"/>
                      <w:sz w:val="20"/>
                      <w:szCs w:val="20"/>
                    </w:rPr>
                  </w:pPr>
                  <w:r>
                    <w:rPr>
                      <w:rFonts w:ascii="Arial" w:eastAsia="Arial" w:hAnsi="Arial" w:cs="Arial"/>
                      <w:b/>
                      <w:i/>
                      <w:color w:val="000000"/>
                      <w:sz w:val="20"/>
                      <w:szCs w:val="20"/>
                    </w:rPr>
                    <w:t xml:space="preserve">A complete scope 3 screening or inventory is required for the validation of targets. </w:t>
                  </w:r>
                </w:p>
                <w:p w14:paraId="0A8EDE5A" w14:textId="77777777" w:rsidR="00890D95" w:rsidRDefault="00890D95">
                  <w:pPr>
                    <w:widowControl w:val="0"/>
                    <w:spacing w:line="276" w:lineRule="auto"/>
                    <w:jc w:val="both"/>
                    <w:rPr>
                      <w:rFonts w:ascii="Arial" w:eastAsia="Arial" w:hAnsi="Arial" w:cs="Arial"/>
                      <w:b/>
                      <w:i/>
                      <w:color w:val="000000"/>
                      <w:sz w:val="20"/>
                      <w:szCs w:val="20"/>
                    </w:rPr>
                  </w:pPr>
                </w:p>
                <w:p w14:paraId="25F4C863" w14:textId="77777777" w:rsidR="00890D95" w:rsidRDefault="0027645F">
                  <w:pPr>
                    <w:spacing w:line="276" w:lineRule="auto"/>
                    <w:jc w:val="both"/>
                    <w:rPr>
                      <w:rFonts w:ascii="Arial" w:eastAsia="Arial" w:hAnsi="Arial" w:cs="Arial"/>
                      <w:b/>
                      <w:i/>
                      <w:color w:val="000000"/>
                      <w:sz w:val="20"/>
                      <w:szCs w:val="20"/>
                    </w:rPr>
                  </w:pPr>
                  <w:r>
                    <w:rPr>
                      <w:rFonts w:ascii="Arial" w:eastAsia="Arial" w:hAnsi="Arial" w:cs="Arial"/>
                      <w:i/>
                      <w:color w:val="000000"/>
                      <w:sz w:val="20"/>
                      <w:szCs w:val="20"/>
                    </w:rPr>
                    <w:lastRenderedPageBreak/>
                    <w:t xml:space="preserve">For additional guidance on scope 3 emissions, including the description of the 15 categories, refer to the </w:t>
                  </w:r>
                  <w:hyperlink r:id="rId25">
                    <w:r>
                      <w:rPr>
                        <w:rFonts w:ascii="Arial" w:eastAsia="Arial" w:hAnsi="Arial" w:cs="Arial"/>
                        <w:i/>
                        <w:color w:val="000000"/>
                        <w:sz w:val="20"/>
                        <w:szCs w:val="20"/>
                        <w:u w:val="single"/>
                      </w:rPr>
                      <w:t>Corporate Value Chain (Scope 3) Accounting and Reporting Standard</w:t>
                    </w:r>
                  </w:hyperlink>
                  <w:r>
                    <w:rPr>
                      <w:rFonts w:ascii="Arial" w:eastAsia="Arial" w:hAnsi="Arial" w:cs="Arial"/>
                      <w:i/>
                      <w:color w:val="000000"/>
                      <w:sz w:val="20"/>
                      <w:szCs w:val="20"/>
                    </w:rPr>
                    <w:t xml:space="preserve"> and in particular to Chapter 5 “Identifying Scope 3 Emissions”. Deviations from your CDP response or other public data should be noted in Section 5.2.</w:t>
                  </w:r>
                </w:p>
                <w:p w14:paraId="3AB83F74" w14:textId="77777777" w:rsidR="00890D95" w:rsidRDefault="00890D95">
                  <w:pPr>
                    <w:widowControl w:val="0"/>
                    <w:spacing w:line="276" w:lineRule="auto"/>
                    <w:rPr>
                      <w:rFonts w:ascii="Arial" w:eastAsia="Arial" w:hAnsi="Arial" w:cs="Arial"/>
                      <w:i/>
                      <w:color w:val="0F243E"/>
                      <w:sz w:val="18"/>
                      <w:szCs w:val="18"/>
                    </w:rPr>
                  </w:pPr>
                  <w:bookmarkStart w:id="15" w:name="_heading=h.gvwqm8jr9nmm" w:colFirst="0" w:colLast="0"/>
                  <w:bookmarkEnd w:id="15"/>
                </w:p>
              </w:tc>
            </w:tr>
            <w:tr w:rsidR="00890D95" w14:paraId="2CB19620" w14:textId="77777777">
              <w:trPr>
                <w:trHeight w:val="440"/>
              </w:trPr>
              <w:tc>
                <w:tcPr>
                  <w:tcW w:w="13275" w:type="dxa"/>
                  <w:gridSpan w:val="7"/>
                  <w:shd w:val="clear" w:color="auto" w:fill="DBEEF3"/>
                </w:tcPr>
                <w:p w14:paraId="12B22527"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 xml:space="preserve">Scope 3 category number and name: (1) Purchased goods and </w:t>
                  </w:r>
                  <w:proofErr w:type="gramStart"/>
                  <w:r>
                    <w:rPr>
                      <w:rFonts w:ascii="Arial" w:eastAsia="Arial" w:hAnsi="Arial" w:cs="Arial"/>
                      <w:b/>
                      <w:color w:val="0F243E"/>
                      <w:sz w:val="20"/>
                      <w:szCs w:val="20"/>
                    </w:rPr>
                    <w:t>services</w:t>
                  </w:r>
                  <w:proofErr w:type="gramEnd"/>
                  <w:r>
                    <w:rPr>
                      <w:rFonts w:ascii="Arial" w:eastAsia="Arial" w:hAnsi="Arial" w:cs="Arial"/>
                      <w:b/>
                      <w:color w:val="0F243E"/>
                      <w:sz w:val="20"/>
                      <w:szCs w:val="20"/>
                    </w:rPr>
                    <w:t xml:space="preserve"> </w:t>
                  </w:r>
                </w:p>
                <w:p w14:paraId="574810B9" w14:textId="77777777" w:rsidR="00890D95" w:rsidRDefault="00890D95">
                  <w:pPr>
                    <w:ind w:left="720"/>
                    <w:rPr>
                      <w:rFonts w:ascii="Arial" w:eastAsia="Arial" w:hAnsi="Arial" w:cs="Arial"/>
                      <w:b/>
                      <w:color w:val="0F243E"/>
                      <w:sz w:val="20"/>
                      <w:szCs w:val="20"/>
                    </w:rPr>
                  </w:pPr>
                </w:p>
                <w:p w14:paraId="02B674F5" w14:textId="77777777" w:rsidR="00890D95" w:rsidRDefault="0027645F">
                  <w:pPr>
                    <w:ind w:left="720"/>
                    <w:rPr>
                      <w:rFonts w:ascii="Arial" w:eastAsia="Arial" w:hAnsi="Arial" w:cs="Arial"/>
                      <w:color w:val="0F243E"/>
                      <w:sz w:val="20"/>
                      <w:szCs w:val="20"/>
                    </w:rPr>
                  </w:pPr>
                  <w:r>
                    <w:rPr>
                      <w:rFonts w:ascii="Arial" w:eastAsia="Arial" w:hAnsi="Arial" w:cs="Arial"/>
                      <w:color w:val="0F243E"/>
                      <w:sz w:val="20"/>
                      <w:szCs w:val="20"/>
                    </w:rPr>
                    <w:t xml:space="preserve">Please provide brief description </w:t>
                  </w:r>
                  <w:r>
                    <w:rPr>
                      <w:rFonts w:ascii="Arial" w:eastAsia="Arial" w:hAnsi="Arial" w:cs="Arial"/>
                      <w:color w:val="0F243E"/>
                      <w:sz w:val="20"/>
                      <w:szCs w:val="20"/>
                      <w:u w:val="single"/>
                    </w:rPr>
                    <w:t>OR</w:t>
                  </w:r>
                  <w:r>
                    <w:rPr>
                      <w:rFonts w:ascii="Arial" w:eastAsia="Arial" w:hAnsi="Arial" w:cs="Arial"/>
                      <w:color w:val="0F243E"/>
                      <w:sz w:val="20"/>
                      <w:szCs w:val="20"/>
                    </w:rPr>
                    <w:t xml:space="preserve"> reason for exclusion (if any)</w:t>
                  </w:r>
                </w:p>
              </w:tc>
            </w:tr>
            <w:tr w:rsidR="00890D95" w14:paraId="743088FB" w14:textId="77777777">
              <w:trPr>
                <w:trHeight w:val="440"/>
              </w:trPr>
              <w:tc>
                <w:tcPr>
                  <w:tcW w:w="13275" w:type="dxa"/>
                  <w:gridSpan w:val="7"/>
                  <w:shd w:val="clear" w:color="auto" w:fill="EBF1DD"/>
                </w:tcPr>
                <w:p w14:paraId="33D9092B" w14:textId="77777777" w:rsidR="00890D95" w:rsidRDefault="0027645F">
                  <w:pPr>
                    <w:widowControl w:val="0"/>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If this category is not applicable, write “not applicable” and provide a brief justification. </w:t>
                  </w:r>
                </w:p>
                <w:p w14:paraId="2841824D" w14:textId="77777777" w:rsidR="00890D95" w:rsidRDefault="0027645F">
                  <w:pPr>
                    <w:widowControl w:val="0"/>
                    <w:spacing w:line="276" w:lineRule="auto"/>
                    <w:jc w:val="both"/>
                    <w:rPr>
                      <w:rFonts w:ascii="Arial" w:eastAsia="Arial" w:hAnsi="Arial" w:cs="Arial"/>
                      <w:b/>
                      <w:color w:val="0F243E"/>
                      <w:sz w:val="20"/>
                      <w:szCs w:val="20"/>
                    </w:rPr>
                  </w:pPr>
                  <w:r>
                    <w:rPr>
                      <w:rFonts w:ascii="Arial" w:eastAsia="Arial" w:hAnsi="Arial" w:cs="Arial"/>
                      <w:i/>
                      <w:color w:val="000000"/>
                      <w:sz w:val="20"/>
                      <w:szCs w:val="20"/>
                    </w:rPr>
                    <w:t xml:space="preserve">If emissions are negligible for this category, write “negligible” and, if possible, provide an estimate of the percentage of total scope 3 emissions it represents. It is </w:t>
                  </w:r>
                  <w:r>
                    <w:rPr>
                      <w:rFonts w:ascii="Arial" w:eastAsia="Arial" w:hAnsi="Arial" w:cs="Arial"/>
                      <w:b/>
                      <w:i/>
                      <w:color w:val="000000"/>
                      <w:sz w:val="20"/>
                      <w:szCs w:val="20"/>
                    </w:rPr>
                    <w:t>not acceptable</w:t>
                  </w:r>
                  <w:r>
                    <w:rPr>
                      <w:rFonts w:ascii="Arial" w:eastAsia="Arial" w:hAnsi="Arial" w:cs="Arial"/>
                      <w:i/>
                      <w:color w:val="000000"/>
                      <w:sz w:val="20"/>
                      <w:szCs w:val="20"/>
                    </w:rPr>
                    <w:t xml:space="preserve"> to exclude relevant categories </w:t>
                  </w:r>
                  <w:proofErr w:type="gramStart"/>
                  <w:r>
                    <w:rPr>
                      <w:rFonts w:ascii="Arial" w:eastAsia="Arial" w:hAnsi="Arial" w:cs="Arial"/>
                      <w:i/>
                      <w:color w:val="000000"/>
                      <w:sz w:val="20"/>
                      <w:szCs w:val="20"/>
                    </w:rPr>
                    <w:t>for the reason that</w:t>
                  </w:r>
                  <w:proofErr w:type="gramEnd"/>
                  <w:r>
                    <w:rPr>
                      <w:rFonts w:ascii="Arial" w:eastAsia="Arial" w:hAnsi="Arial" w:cs="Arial"/>
                      <w:i/>
                      <w:color w:val="000000"/>
                      <w:sz w:val="20"/>
                      <w:szCs w:val="20"/>
                    </w:rPr>
                    <w:t xml:space="preserve"> they are not yet calculated.</w:t>
                  </w:r>
                </w:p>
              </w:tc>
            </w:tr>
            <w:tr w:rsidR="00890D95" w14:paraId="1365628D" w14:textId="77777777">
              <w:trPr>
                <w:trHeight w:val="349"/>
              </w:trPr>
              <w:tc>
                <w:tcPr>
                  <w:tcW w:w="1590" w:type="dxa"/>
                  <w:tcBorders>
                    <w:right w:val="single" w:sz="4" w:space="0" w:color="000000"/>
                  </w:tcBorders>
                  <w:shd w:val="clear" w:color="auto" w:fill="B8CCE4"/>
                  <w:vAlign w:val="center"/>
                </w:tcPr>
                <w:p w14:paraId="0503EA31" w14:textId="77777777" w:rsidR="00890D95" w:rsidRDefault="0027645F">
                  <w:pPr>
                    <w:jc w:val="center"/>
                    <w:rPr>
                      <w:b/>
                      <w:i/>
                      <w:color w:val="0F243E"/>
                      <w:sz w:val="18"/>
                      <w:szCs w:val="18"/>
                    </w:rPr>
                  </w:pPr>
                  <w:r>
                    <w:rPr>
                      <w:rFonts w:ascii="Arial" w:eastAsia="Arial" w:hAnsi="Arial" w:cs="Arial"/>
                      <w:b/>
                      <w:color w:val="0F243E"/>
                      <w:sz w:val="20"/>
                      <w:szCs w:val="20"/>
                    </w:rPr>
                    <w:t xml:space="preserve">A. FLAG </w:t>
                  </w:r>
                  <w:proofErr w:type="gramStart"/>
                  <w:r>
                    <w:rPr>
                      <w:rFonts w:ascii="Arial" w:eastAsia="Arial" w:hAnsi="Arial" w:cs="Arial"/>
                      <w:b/>
                      <w:color w:val="0F243E"/>
                      <w:sz w:val="20"/>
                      <w:szCs w:val="20"/>
                    </w:rPr>
                    <w:t xml:space="preserve">Commodity  </w:t>
                  </w:r>
                  <w:r>
                    <w:rPr>
                      <w:rFonts w:ascii="Arial" w:eastAsia="Arial" w:hAnsi="Arial" w:cs="Arial"/>
                      <w:b/>
                      <w:i/>
                      <w:color w:val="0F243E"/>
                      <w:sz w:val="18"/>
                      <w:szCs w:val="18"/>
                    </w:rPr>
                    <w:t>(</w:t>
                  </w:r>
                  <w:proofErr w:type="gramEnd"/>
                  <w:r>
                    <w:rPr>
                      <w:rFonts w:ascii="Arial" w:eastAsia="Arial" w:hAnsi="Arial" w:cs="Arial"/>
                      <w:b/>
                      <w:i/>
                      <w:color w:val="0F243E"/>
                      <w:sz w:val="18"/>
                      <w:szCs w:val="18"/>
                    </w:rPr>
                    <w:t>+ whether sector or commodity tool is used)</w:t>
                  </w:r>
                </w:p>
                <w:p w14:paraId="023C0796" w14:textId="77777777" w:rsidR="00890D95" w:rsidRDefault="00890D95">
                  <w:pPr>
                    <w:jc w:val="center"/>
                    <w:rPr>
                      <w:rFonts w:ascii="Arial" w:eastAsia="Arial" w:hAnsi="Arial" w:cs="Arial"/>
                      <w:b/>
                      <w:color w:val="0F243E"/>
                      <w:sz w:val="20"/>
                      <w:szCs w:val="20"/>
                    </w:rPr>
                  </w:pPr>
                </w:p>
              </w:tc>
              <w:tc>
                <w:tcPr>
                  <w:tcW w:w="1725" w:type="dxa"/>
                  <w:tcBorders>
                    <w:right w:val="single" w:sz="4" w:space="0" w:color="000000"/>
                  </w:tcBorders>
                  <w:shd w:val="clear" w:color="auto" w:fill="B8CCE4"/>
                  <w:vAlign w:val="center"/>
                </w:tcPr>
                <w:p w14:paraId="53FBB84B"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B. Produced in </w:t>
                  </w:r>
                </w:p>
                <w:p w14:paraId="7AD9F4EE" w14:textId="77777777" w:rsidR="00890D95" w:rsidRDefault="0027645F">
                  <w:pPr>
                    <w:jc w:val="center"/>
                    <w:rPr>
                      <w:b/>
                      <w:color w:val="0F243E"/>
                      <w:sz w:val="20"/>
                      <w:szCs w:val="20"/>
                    </w:rPr>
                  </w:pPr>
                  <w:r>
                    <w:rPr>
                      <w:rFonts w:ascii="Arial" w:eastAsia="Arial" w:hAnsi="Arial" w:cs="Arial"/>
                      <w:b/>
                      <w:i/>
                      <w:color w:val="0F243E"/>
                      <w:sz w:val="18"/>
                      <w:szCs w:val="18"/>
                    </w:rPr>
                    <w:t xml:space="preserve">(Region) </w:t>
                  </w:r>
                  <w:r>
                    <w:rPr>
                      <w:rFonts w:ascii="Arial" w:eastAsia="Arial" w:hAnsi="Arial" w:cs="Arial"/>
                      <w:b/>
                      <w:color w:val="0F243E"/>
                      <w:sz w:val="20"/>
                      <w:szCs w:val="20"/>
                    </w:rPr>
                    <w:t>Sourced from</w:t>
                  </w:r>
                </w:p>
              </w:tc>
              <w:tc>
                <w:tcPr>
                  <w:tcW w:w="1920" w:type="dxa"/>
                  <w:shd w:val="clear" w:color="auto" w:fill="B8CCE4"/>
                  <w:vAlign w:val="center"/>
                </w:tcPr>
                <w:p w14:paraId="16963D95" w14:textId="77777777" w:rsidR="00890D95" w:rsidRDefault="0027645F">
                  <w:pPr>
                    <w:jc w:val="center"/>
                    <w:rPr>
                      <w:b/>
                      <w:i/>
                      <w:color w:val="0F243E"/>
                      <w:sz w:val="18"/>
                      <w:szCs w:val="18"/>
                    </w:rPr>
                  </w:pPr>
                  <w:r>
                    <w:rPr>
                      <w:rFonts w:ascii="Arial" w:eastAsia="Arial" w:hAnsi="Arial" w:cs="Arial"/>
                      <w:b/>
                      <w:color w:val="0F243E"/>
                      <w:sz w:val="20"/>
                      <w:szCs w:val="20"/>
                    </w:rPr>
                    <w:t xml:space="preserve">C. Production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 xml:space="preserve"> (</w:t>
                  </w:r>
                  <w:proofErr w:type="gramEnd"/>
                  <w:r>
                    <w:rPr>
                      <w:rFonts w:ascii="Arial" w:eastAsia="Arial" w:hAnsi="Arial" w:cs="Arial"/>
                      <w:b/>
                      <w:i/>
                      <w:color w:val="0F243E"/>
                      <w:sz w:val="18"/>
                      <w:szCs w:val="18"/>
                    </w:rPr>
                    <w:t>t fresh weight)</w:t>
                  </w:r>
                </w:p>
              </w:tc>
              <w:tc>
                <w:tcPr>
                  <w:tcW w:w="1965" w:type="dxa"/>
                  <w:shd w:val="clear" w:color="auto" w:fill="B8CCE4"/>
                  <w:vAlign w:val="center"/>
                </w:tcPr>
                <w:p w14:paraId="1CC53EFE" w14:textId="77777777" w:rsidR="00890D95" w:rsidRDefault="0027645F">
                  <w:pPr>
                    <w:jc w:val="center"/>
                    <w:rPr>
                      <w:b/>
                      <w:i/>
                      <w:color w:val="0F243E"/>
                      <w:sz w:val="18"/>
                      <w:szCs w:val="18"/>
                    </w:rPr>
                  </w:pPr>
                  <w:r>
                    <w:rPr>
                      <w:rFonts w:ascii="Arial" w:eastAsia="Arial" w:hAnsi="Arial" w:cs="Arial"/>
                      <w:b/>
                      <w:color w:val="0F243E"/>
                      <w:sz w:val="20"/>
                      <w:szCs w:val="20"/>
                    </w:rPr>
                    <w:t xml:space="preserve">D. Intensity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w:t>
                  </w:r>
                  <w:proofErr w:type="gramEnd"/>
                  <w:r>
                    <w:rPr>
                      <w:rFonts w:ascii="Arial" w:eastAsia="Arial" w:hAnsi="Arial" w:cs="Arial"/>
                      <w:b/>
                      <w:i/>
                      <w:color w:val="0F243E"/>
                      <w:sz w:val="18"/>
                      <w:szCs w:val="18"/>
                    </w:rPr>
                    <w:t>tCO2e/t fresh weight)</w:t>
                  </w:r>
                </w:p>
              </w:tc>
              <w:tc>
                <w:tcPr>
                  <w:tcW w:w="1905" w:type="dxa"/>
                  <w:shd w:val="clear" w:color="auto" w:fill="B8CCE4"/>
                  <w:vAlign w:val="center"/>
                </w:tcPr>
                <w:p w14:paraId="560E6326"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E. Net Land Emissions by Region     </w:t>
                  </w:r>
                  <w:proofErr w:type="gramStart"/>
                  <w:r>
                    <w:rPr>
                      <w:rFonts w:ascii="Arial" w:eastAsia="Arial" w:hAnsi="Arial" w:cs="Arial"/>
                      <w:b/>
                      <w:color w:val="0F243E"/>
                      <w:sz w:val="20"/>
                      <w:szCs w:val="20"/>
                    </w:rPr>
                    <w:t xml:space="preserve">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p w14:paraId="00FE9096"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0FD6D8F" w14:textId="77777777" w:rsidR="00890D95" w:rsidRDefault="00890D95">
                  <w:pPr>
                    <w:rPr>
                      <w:rFonts w:ascii="Arial" w:eastAsia="Arial" w:hAnsi="Arial" w:cs="Arial"/>
                      <w:b/>
                      <w:i/>
                      <w:color w:val="0F243E"/>
                      <w:sz w:val="18"/>
                      <w:szCs w:val="18"/>
                    </w:rPr>
                  </w:pPr>
                </w:p>
              </w:tc>
              <w:tc>
                <w:tcPr>
                  <w:tcW w:w="1935" w:type="dxa"/>
                  <w:shd w:val="clear" w:color="auto" w:fill="B8CCE4"/>
                  <w:vAlign w:val="center"/>
                </w:tcPr>
                <w:p w14:paraId="5560E11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F. 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00A80201" w14:textId="77777777" w:rsidR="00890D95" w:rsidRDefault="0027645F">
                  <w:pPr>
                    <w:jc w:val="center"/>
                    <w:rPr>
                      <w:rFonts w:ascii="Arial" w:eastAsia="Arial" w:hAnsi="Arial" w:cs="Arial"/>
                      <w:b/>
                      <w:color w:val="0F243E"/>
                      <w:sz w:val="18"/>
                      <w:szCs w:val="18"/>
                    </w:rPr>
                  </w:pPr>
                  <w:r>
                    <w:rPr>
                      <w:rFonts w:ascii="Arial" w:eastAsia="Arial" w:hAnsi="Arial" w:cs="Arial"/>
                      <w:b/>
                      <w:i/>
                      <w:color w:val="0F243E"/>
                      <w:sz w:val="18"/>
                      <w:szCs w:val="18"/>
                    </w:rPr>
                    <w:t>(</w:t>
                  </w:r>
                  <w:proofErr w:type="gramStart"/>
                  <w:r>
                    <w:rPr>
                      <w:rFonts w:ascii="Arial" w:eastAsia="Arial" w:hAnsi="Arial" w:cs="Arial"/>
                      <w:b/>
                      <w:i/>
                      <w:color w:val="0F243E"/>
                      <w:sz w:val="18"/>
                      <w:szCs w:val="18"/>
                    </w:rPr>
                    <w:t>if</w:t>
                  </w:r>
                  <w:proofErr w:type="gramEnd"/>
                  <w:r>
                    <w:rPr>
                      <w:rFonts w:ascii="Arial" w:eastAsia="Arial" w:hAnsi="Arial" w:cs="Arial"/>
                      <w:b/>
                      <w:i/>
                      <w:color w:val="0F243E"/>
                      <w:sz w:val="18"/>
                      <w:szCs w:val="18"/>
                    </w:rPr>
                    <w:t xml:space="preserve"> primary data is used, please share calculation details</w:t>
                  </w:r>
                  <w:r>
                    <w:rPr>
                      <w:rFonts w:ascii="Arial" w:eastAsia="Arial" w:hAnsi="Arial" w:cs="Arial"/>
                      <w:b/>
                      <w:color w:val="0F243E"/>
                      <w:sz w:val="18"/>
                      <w:szCs w:val="18"/>
                    </w:rPr>
                    <w:t>)</w:t>
                  </w:r>
                </w:p>
              </w:tc>
              <w:tc>
                <w:tcPr>
                  <w:tcW w:w="2235" w:type="dxa"/>
                  <w:shd w:val="clear" w:color="auto" w:fill="B8CCE4"/>
                  <w:vAlign w:val="center"/>
                </w:tcPr>
                <w:p w14:paraId="4861A140"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G. Total </w:t>
                  </w:r>
                </w:p>
                <w:p w14:paraId="6473F9A1"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503C7193"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39DDF74F"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Please provide disaggregated data on Total Net Emissions per commodity in table 4 (2.4.4)</w:t>
                  </w:r>
                </w:p>
              </w:tc>
            </w:tr>
            <w:tr w:rsidR="00890D95" w14:paraId="3025C3F5" w14:textId="77777777">
              <w:trPr>
                <w:trHeight w:val="1115"/>
              </w:trPr>
              <w:tc>
                <w:tcPr>
                  <w:tcW w:w="1590" w:type="dxa"/>
                  <w:shd w:val="clear" w:color="auto" w:fill="FFFFFF"/>
                </w:tcPr>
                <w:p w14:paraId="33826E53"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2DCF3B59" w14:textId="77777777" w:rsidR="00890D95" w:rsidRDefault="00890D95">
                  <w:pPr>
                    <w:rPr>
                      <w:i/>
                      <w:color w:val="0F243E"/>
                      <w:sz w:val="20"/>
                      <w:szCs w:val="20"/>
                      <w:shd w:val="clear" w:color="auto" w:fill="D9D9D9"/>
                    </w:rPr>
                  </w:pPr>
                </w:p>
                <w:p w14:paraId="02248CF8"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4F40AC15"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725" w:type="dxa"/>
                  <w:shd w:val="clear" w:color="auto" w:fill="FFFFFF"/>
                </w:tcPr>
                <w:p w14:paraId="7F167EF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D12AD31"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708AFF40"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1F6F1AE9"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04681C6A"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2916B1B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6ACEE48"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133E2576"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522FE985"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131E825D"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147BE49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FFDD856"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786146C3"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46E499DB"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4AEF3981"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567DE6A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7055D05"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63CE5AF0"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7E838605"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16B9700B"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630C2425"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63D38A96"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457892F4"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3DAA7B26"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504338D8"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3DE8A0B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06A7C0D"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68F98C58" w14:textId="77777777">
              <w:trPr>
                <w:trHeight w:val="1524"/>
              </w:trPr>
              <w:tc>
                <w:tcPr>
                  <w:tcW w:w="1590" w:type="dxa"/>
                  <w:shd w:val="clear" w:color="auto" w:fill="FFFFFF"/>
                </w:tcPr>
                <w:p w14:paraId="33DB618D"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 xml:space="preserve">Example format: </w:t>
                  </w:r>
                </w:p>
                <w:p w14:paraId="023A2602" w14:textId="77777777" w:rsidR="00890D95" w:rsidRDefault="00890D95">
                  <w:pPr>
                    <w:rPr>
                      <w:i/>
                      <w:color w:val="0F243E"/>
                      <w:sz w:val="20"/>
                      <w:szCs w:val="20"/>
                      <w:shd w:val="clear" w:color="auto" w:fill="D9D9D9"/>
                    </w:rPr>
                  </w:pPr>
                </w:p>
                <w:p w14:paraId="0BD0CEA8"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6494B1C9"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37756A0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E71E01E"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61AFBA9C"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2D96D91A"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0F13798A"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792A545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7F33439"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782750A3"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174D6691"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0F648B24"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1F3A9BF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67E8CA1"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5FE5C8EA"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0D599D57"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41F5CE66"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0DFBF6F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63D7E3B"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50204884"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018ADACE"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46F8C510"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50ACC171"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0E85EE0F"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430A7F67"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04C676FA"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4CCEFF28"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3C1F6D0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CA7B5E3"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2489706F" w14:textId="77777777">
              <w:trPr>
                <w:trHeight w:val="1500"/>
              </w:trPr>
              <w:tc>
                <w:tcPr>
                  <w:tcW w:w="1590" w:type="dxa"/>
                  <w:shd w:val="clear" w:color="auto" w:fill="FFFFFF"/>
                </w:tcPr>
                <w:p w14:paraId="488A05BA"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720A90C7" w14:textId="77777777" w:rsidR="00890D95" w:rsidRDefault="00890D95">
                  <w:pPr>
                    <w:rPr>
                      <w:i/>
                      <w:color w:val="0F243E"/>
                      <w:sz w:val="20"/>
                      <w:szCs w:val="20"/>
                      <w:shd w:val="clear" w:color="auto" w:fill="D9D9D9"/>
                    </w:rPr>
                  </w:pPr>
                </w:p>
                <w:p w14:paraId="1A6104D4"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1702E719"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656878C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3ED79AC"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7861BB75"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586180FF"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2F9E9C77"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72E5554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3063D2B"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01657E81"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2DB2D336"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405D88DF"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5F58B89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9ADD497"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4CC181FE"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36A4BEA5"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6932A3D2"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56C38DF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72B6041"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461877AD"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33B40E6D"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1D9A38A0"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407B2179"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4EC00682"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37C6841E"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55C73309"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55FDCCB1"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04A275C6"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78CEDBE"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495F0DE5" w14:textId="77777777">
              <w:trPr>
                <w:trHeight w:val="855"/>
              </w:trPr>
              <w:tc>
                <w:tcPr>
                  <w:tcW w:w="11040" w:type="dxa"/>
                  <w:gridSpan w:val="6"/>
                  <w:shd w:val="clear" w:color="auto" w:fill="FFFFFF"/>
                </w:tcPr>
                <w:p w14:paraId="47AB2711" w14:textId="77777777" w:rsidR="00890D95" w:rsidRDefault="0027645F">
                  <w:pPr>
                    <w:rPr>
                      <w:i/>
                      <w:color w:val="0F243E"/>
                      <w:sz w:val="20"/>
                      <w:szCs w:val="20"/>
                      <w:shd w:val="clear" w:color="auto" w:fill="D9D9D9"/>
                    </w:rPr>
                  </w:pPr>
                  <w:r>
                    <w:rPr>
                      <w:i/>
                      <w:color w:val="0F243E"/>
                      <w:sz w:val="20"/>
                      <w:szCs w:val="20"/>
                      <w:shd w:val="clear" w:color="auto" w:fill="D9D9D9"/>
                    </w:rPr>
                    <w:t>TOTAL</w:t>
                  </w:r>
                </w:p>
              </w:tc>
              <w:tc>
                <w:tcPr>
                  <w:tcW w:w="2235" w:type="dxa"/>
                  <w:shd w:val="clear" w:color="auto" w:fill="F2F2F2"/>
                </w:tcPr>
                <w:p w14:paraId="0C06A1BA" w14:textId="77777777" w:rsidR="00890D95" w:rsidRDefault="0027645F">
                  <w:pPr>
                    <w:rPr>
                      <w:i/>
                      <w:color w:val="0F243E"/>
                      <w:sz w:val="20"/>
                      <w:szCs w:val="20"/>
                    </w:rPr>
                  </w:pPr>
                  <w:r>
                    <w:rPr>
                      <w:i/>
                      <w:color w:val="0F243E"/>
                      <w:sz w:val="20"/>
                      <w:szCs w:val="20"/>
                    </w:rPr>
                    <w:t>Example format:</w:t>
                  </w:r>
                </w:p>
                <w:p w14:paraId="75771B48" w14:textId="77777777" w:rsidR="00890D95" w:rsidRDefault="0027645F">
                  <w:pPr>
                    <w:rPr>
                      <w:i/>
                      <w:color w:val="0F243E"/>
                      <w:sz w:val="20"/>
                      <w:szCs w:val="20"/>
                    </w:rPr>
                  </w:pPr>
                  <w:r>
                    <w:rPr>
                      <w:i/>
                      <w:color w:val="0F243E"/>
                      <w:sz w:val="20"/>
                      <w:szCs w:val="20"/>
                    </w:rPr>
                    <w:t>99,730,572</w:t>
                  </w:r>
                </w:p>
                <w:p w14:paraId="755E9AA1" w14:textId="77777777" w:rsidR="00890D95" w:rsidRDefault="00890D95">
                  <w:pPr>
                    <w:rPr>
                      <w:i/>
                      <w:color w:val="FF0000"/>
                      <w:sz w:val="20"/>
                      <w:szCs w:val="20"/>
                      <w:shd w:val="clear" w:color="auto" w:fill="D9D9D9"/>
                    </w:rPr>
                  </w:pPr>
                </w:p>
              </w:tc>
            </w:tr>
            <w:tr w:rsidR="00890D95" w14:paraId="692E40DD" w14:textId="77777777">
              <w:trPr>
                <w:trHeight w:val="990"/>
              </w:trPr>
              <w:tc>
                <w:tcPr>
                  <w:tcW w:w="13275" w:type="dxa"/>
                  <w:gridSpan w:val="7"/>
                  <w:shd w:val="clear" w:color="auto" w:fill="DBEEF3"/>
                </w:tcPr>
                <w:p w14:paraId="5EA4EA53"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 xml:space="preserve">Scope 3 category number and name: (2) Capital goods </w:t>
                  </w:r>
                </w:p>
                <w:p w14:paraId="77BE4DB6" w14:textId="77777777" w:rsidR="00890D95" w:rsidRDefault="00890D95">
                  <w:pPr>
                    <w:ind w:left="720"/>
                    <w:rPr>
                      <w:rFonts w:ascii="Arial" w:eastAsia="Arial" w:hAnsi="Arial" w:cs="Arial"/>
                      <w:b/>
                      <w:color w:val="0F243E"/>
                      <w:sz w:val="20"/>
                      <w:szCs w:val="20"/>
                    </w:rPr>
                  </w:pPr>
                </w:p>
                <w:p w14:paraId="5AB83DF8" w14:textId="77777777" w:rsidR="00890D95" w:rsidRDefault="0027645F">
                  <w:pPr>
                    <w:ind w:left="720"/>
                    <w:rPr>
                      <w:rFonts w:ascii="Arial" w:eastAsia="Arial" w:hAnsi="Arial" w:cs="Arial"/>
                      <w:b/>
                      <w:color w:val="0F243E"/>
                      <w:sz w:val="20"/>
                      <w:szCs w:val="20"/>
                    </w:rPr>
                  </w:pPr>
                  <w:r>
                    <w:rPr>
                      <w:rFonts w:ascii="Arial" w:eastAsia="Arial" w:hAnsi="Arial" w:cs="Arial"/>
                      <w:color w:val="0F243E"/>
                      <w:sz w:val="20"/>
                      <w:szCs w:val="20"/>
                    </w:rPr>
                    <w:t xml:space="preserve">Please provide brief description </w:t>
                  </w:r>
                  <w:r>
                    <w:rPr>
                      <w:rFonts w:ascii="Arial" w:eastAsia="Arial" w:hAnsi="Arial" w:cs="Arial"/>
                      <w:color w:val="0F243E"/>
                      <w:sz w:val="20"/>
                      <w:szCs w:val="20"/>
                      <w:u w:val="single"/>
                    </w:rPr>
                    <w:t>OR</w:t>
                  </w:r>
                  <w:r>
                    <w:rPr>
                      <w:rFonts w:ascii="Arial" w:eastAsia="Arial" w:hAnsi="Arial" w:cs="Arial"/>
                      <w:color w:val="0F243E"/>
                      <w:sz w:val="20"/>
                      <w:szCs w:val="20"/>
                    </w:rPr>
                    <w:t xml:space="preserve"> reason for exclusion (if any)</w:t>
                  </w:r>
                </w:p>
              </w:tc>
            </w:tr>
            <w:tr w:rsidR="00890D95" w14:paraId="21772A35" w14:textId="77777777">
              <w:trPr>
                <w:trHeight w:val="990"/>
              </w:trPr>
              <w:tc>
                <w:tcPr>
                  <w:tcW w:w="13275" w:type="dxa"/>
                  <w:gridSpan w:val="7"/>
                  <w:shd w:val="clear" w:color="auto" w:fill="EBF1DD"/>
                </w:tcPr>
                <w:p w14:paraId="2E7B3C19" w14:textId="77777777" w:rsidR="00890D95" w:rsidRDefault="0027645F">
                  <w:pPr>
                    <w:widowControl w:val="0"/>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If this category is not applicable, write “not applicable” and provide a brief justification. </w:t>
                  </w:r>
                </w:p>
                <w:p w14:paraId="48BD4E71" w14:textId="77777777" w:rsidR="00890D95" w:rsidRDefault="0027645F">
                  <w:pPr>
                    <w:widowControl w:val="0"/>
                    <w:spacing w:line="276" w:lineRule="auto"/>
                    <w:jc w:val="both"/>
                    <w:rPr>
                      <w:rFonts w:ascii="Arial" w:eastAsia="Arial" w:hAnsi="Arial" w:cs="Arial"/>
                      <w:b/>
                      <w:color w:val="0F243E"/>
                      <w:sz w:val="20"/>
                      <w:szCs w:val="20"/>
                    </w:rPr>
                  </w:pPr>
                  <w:r>
                    <w:rPr>
                      <w:rFonts w:ascii="Arial" w:eastAsia="Arial" w:hAnsi="Arial" w:cs="Arial"/>
                      <w:i/>
                      <w:color w:val="000000"/>
                      <w:sz w:val="20"/>
                      <w:szCs w:val="20"/>
                    </w:rPr>
                    <w:t xml:space="preserve">If emissions are negligible for this category, write “negligible” and, if possible, provide an estimate of the percentage of total scope 3 emissions it represents. It is </w:t>
                  </w:r>
                  <w:r>
                    <w:rPr>
                      <w:rFonts w:ascii="Arial" w:eastAsia="Arial" w:hAnsi="Arial" w:cs="Arial"/>
                      <w:b/>
                      <w:i/>
                      <w:color w:val="000000"/>
                      <w:sz w:val="20"/>
                      <w:szCs w:val="20"/>
                    </w:rPr>
                    <w:t>not acceptable</w:t>
                  </w:r>
                  <w:r>
                    <w:rPr>
                      <w:rFonts w:ascii="Arial" w:eastAsia="Arial" w:hAnsi="Arial" w:cs="Arial"/>
                      <w:i/>
                      <w:color w:val="000000"/>
                      <w:sz w:val="20"/>
                      <w:szCs w:val="20"/>
                    </w:rPr>
                    <w:t xml:space="preserve"> to exclude relevant categories </w:t>
                  </w:r>
                  <w:proofErr w:type="gramStart"/>
                  <w:r>
                    <w:rPr>
                      <w:rFonts w:ascii="Arial" w:eastAsia="Arial" w:hAnsi="Arial" w:cs="Arial"/>
                      <w:i/>
                      <w:color w:val="000000"/>
                      <w:sz w:val="20"/>
                      <w:szCs w:val="20"/>
                    </w:rPr>
                    <w:t>for the reason that</w:t>
                  </w:r>
                  <w:proofErr w:type="gramEnd"/>
                  <w:r>
                    <w:rPr>
                      <w:rFonts w:ascii="Arial" w:eastAsia="Arial" w:hAnsi="Arial" w:cs="Arial"/>
                      <w:i/>
                      <w:color w:val="000000"/>
                      <w:sz w:val="20"/>
                      <w:szCs w:val="20"/>
                    </w:rPr>
                    <w:t xml:space="preserve"> they are not yet calculated.</w:t>
                  </w:r>
                </w:p>
              </w:tc>
            </w:tr>
            <w:tr w:rsidR="00890D95" w14:paraId="4359030C" w14:textId="77777777">
              <w:trPr>
                <w:trHeight w:val="1500"/>
              </w:trPr>
              <w:tc>
                <w:tcPr>
                  <w:tcW w:w="1590" w:type="dxa"/>
                  <w:tcBorders>
                    <w:right w:val="single" w:sz="4" w:space="0" w:color="000000"/>
                  </w:tcBorders>
                  <w:shd w:val="clear" w:color="auto" w:fill="B8CCE4"/>
                  <w:vAlign w:val="center"/>
                </w:tcPr>
                <w:p w14:paraId="739AEEF8" w14:textId="77777777" w:rsidR="00890D95" w:rsidRDefault="0027645F">
                  <w:pPr>
                    <w:jc w:val="center"/>
                    <w:rPr>
                      <w:b/>
                      <w:i/>
                      <w:color w:val="0F243E"/>
                      <w:sz w:val="18"/>
                      <w:szCs w:val="18"/>
                    </w:rPr>
                  </w:pPr>
                  <w:r>
                    <w:rPr>
                      <w:rFonts w:ascii="Arial" w:eastAsia="Arial" w:hAnsi="Arial" w:cs="Arial"/>
                      <w:b/>
                      <w:color w:val="0F243E"/>
                      <w:sz w:val="20"/>
                      <w:szCs w:val="20"/>
                    </w:rPr>
                    <w:lastRenderedPageBreak/>
                    <w:t xml:space="preserve">A. FLAG </w:t>
                  </w:r>
                  <w:proofErr w:type="gramStart"/>
                  <w:r>
                    <w:rPr>
                      <w:rFonts w:ascii="Arial" w:eastAsia="Arial" w:hAnsi="Arial" w:cs="Arial"/>
                      <w:b/>
                      <w:color w:val="0F243E"/>
                      <w:sz w:val="20"/>
                      <w:szCs w:val="20"/>
                    </w:rPr>
                    <w:t xml:space="preserve">Commodity  </w:t>
                  </w:r>
                  <w:r>
                    <w:rPr>
                      <w:rFonts w:ascii="Arial" w:eastAsia="Arial" w:hAnsi="Arial" w:cs="Arial"/>
                      <w:b/>
                      <w:i/>
                      <w:color w:val="0F243E"/>
                      <w:sz w:val="18"/>
                      <w:szCs w:val="18"/>
                    </w:rPr>
                    <w:t>(</w:t>
                  </w:r>
                  <w:proofErr w:type="gramEnd"/>
                  <w:r>
                    <w:rPr>
                      <w:rFonts w:ascii="Arial" w:eastAsia="Arial" w:hAnsi="Arial" w:cs="Arial"/>
                      <w:b/>
                      <w:i/>
                      <w:color w:val="0F243E"/>
                      <w:sz w:val="18"/>
                      <w:szCs w:val="18"/>
                    </w:rPr>
                    <w:t>+ whether sector or commodity tool is used)</w:t>
                  </w:r>
                </w:p>
                <w:p w14:paraId="19CE9762" w14:textId="77777777" w:rsidR="00890D95" w:rsidRDefault="00890D95">
                  <w:pPr>
                    <w:jc w:val="center"/>
                    <w:rPr>
                      <w:rFonts w:ascii="Arial" w:eastAsia="Arial" w:hAnsi="Arial" w:cs="Arial"/>
                      <w:b/>
                      <w:color w:val="0F243E"/>
                      <w:sz w:val="20"/>
                      <w:szCs w:val="20"/>
                    </w:rPr>
                  </w:pPr>
                </w:p>
              </w:tc>
              <w:tc>
                <w:tcPr>
                  <w:tcW w:w="1725" w:type="dxa"/>
                  <w:tcBorders>
                    <w:right w:val="single" w:sz="4" w:space="0" w:color="000000"/>
                  </w:tcBorders>
                  <w:shd w:val="clear" w:color="auto" w:fill="B8CCE4"/>
                  <w:vAlign w:val="center"/>
                </w:tcPr>
                <w:p w14:paraId="259244AC"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B. Produced in </w:t>
                  </w:r>
                </w:p>
                <w:p w14:paraId="77614B8E" w14:textId="77777777" w:rsidR="00890D95" w:rsidRDefault="0027645F">
                  <w:pPr>
                    <w:jc w:val="center"/>
                    <w:rPr>
                      <w:b/>
                      <w:color w:val="0F243E"/>
                      <w:sz w:val="20"/>
                      <w:szCs w:val="20"/>
                    </w:rPr>
                  </w:pPr>
                  <w:r>
                    <w:rPr>
                      <w:rFonts w:ascii="Arial" w:eastAsia="Arial" w:hAnsi="Arial" w:cs="Arial"/>
                      <w:b/>
                      <w:i/>
                      <w:color w:val="0F243E"/>
                      <w:sz w:val="18"/>
                      <w:szCs w:val="18"/>
                    </w:rPr>
                    <w:t xml:space="preserve">(Region) </w:t>
                  </w:r>
                  <w:r>
                    <w:rPr>
                      <w:rFonts w:ascii="Arial" w:eastAsia="Arial" w:hAnsi="Arial" w:cs="Arial"/>
                      <w:b/>
                      <w:color w:val="0F243E"/>
                      <w:sz w:val="20"/>
                      <w:szCs w:val="20"/>
                    </w:rPr>
                    <w:t>Sourced from</w:t>
                  </w:r>
                </w:p>
              </w:tc>
              <w:tc>
                <w:tcPr>
                  <w:tcW w:w="1920" w:type="dxa"/>
                  <w:shd w:val="clear" w:color="auto" w:fill="B8CCE4"/>
                  <w:vAlign w:val="center"/>
                </w:tcPr>
                <w:p w14:paraId="6A9C74F4" w14:textId="77777777" w:rsidR="00890D95" w:rsidRDefault="0027645F">
                  <w:pPr>
                    <w:jc w:val="center"/>
                    <w:rPr>
                      <w:b/>
                      <w:i/>
                      <w:color w:val="0F243E"/>
                      <w:sz w:val="18"/>
                      <w:szCs w:val="18"/>
                    </w:rPr>
                  </w:pPr>
                  <w:r>
                    <w:rPr>
                      <w:rFonts w:ascii="Arial" w:eastAsia="Arial" w:hAnsi="Arial" w:cs="Arial"/>
                      <w:b/>
                      <w:color w:val="0F243E"/>
                      <w:sz w:val="20"/>
                      <w:szCs w:val="20"/>
                    </w:rPr>
                    <w:t xml:space="preserve">C. Production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 xml:space="preserve"> (</w:t>
                  </w:r>
                  <w:proofErr w:type="gramEnd"/>
                  <w:r>
                    <w:rPr>
                      <w:rFonts w:ascii="Arial" w:eastAsia="Arial" w:hAnsi="Arial" w:cs="Arial"/>
                      <w:b/>
                      <w:i/>
                      <w:color w:val="0F243E"/>
                      <w:sz w:val="18"/>
                      <w:szCs w:val="18"/>
                    </w:rPr>
                    <w:t>t fresh weight)</w:t>
                  </w:r>
                </w:p>
              </w:tc>
              <w:tc>
                <w:tcPr>
                  <w:tcW w:w="1965" w:type="dxa"/>
                  <w:shd w:val="clear" w:color="auto" w:fill="B8CCE4"/>
                  <w:vAlign w:val="center"/>
                </w:tcPr>
                <w:p w14:paraId="0F3FA3EA" w14:textId="77777777" w:rsidR="00890D95" w:rsidRDefault="0027645F">
                  <w:pPr>
                    <w:jc w:val="center"/>
                    <w:rPr>
                      <w:b/>
                      <w:i/>
                      <w:color w:val="0F243E"/>
                      <w:sz w:val="18"/>
                      <w:szCs w:val="18"/>
                    </w:rPr>
                  </w:pPr>
                  <w:r>
                    <w:rPr>
                      <w:rFonts w:ascii="Arial" w:eastAsia="Arial" w:hAnsi="Arial" w:cs="Arial"/>
                      <w:b/>
                      <w:color w:val="0F243E"/>
                      <w:sz w:val="20"/>
                      <w:szCs w:val="20"/>
                    </w:rPr>
                    <w:t xml:space="preserve">D. Intensity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w:t>
                  </w:r>
                  <w:proofErr w:type="gramEnd"/>
                  <w:r>
                    <w:rPr>
                      <w:rFonts w:ascii="Arial" w:eastAsia="Arial" w:hAnsi="Arial" w:cs="Arial"/>
                      <w:b/>
                      <w:i/>
                      <w:color w:val="0F243E"/>
                      <w:sz w:val="18"/>
                      <w:szCs w:val="18"/>
                    </w:rPr>
                    <w:t>tCO2e/t fresh weight)</w:t>
                  </w:r>
                </w:p>
              </w:tc>
              <w:tc>
                <w:tcPr>
                  <w:tcW w:w="1905" w:type="dxa"/>
                  <w:shd w:val="clear" w:color="auto" w:fill="B8CCE4"/>
                  <w:vAlign w:val="center"/>
                </w:tcPr>
                <w:p w14:paraId="177FF15F"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E. Net Land Emissions by Region     </w:t>
                  </w:r>
                  <w:proofErr w:type="gramStart"/>
                  <w:r>
                    <w:rPr>
                      <w:rFonts w:ascii="Arial" w:eastAsia="Arial" w:hAnsi="Arial" w:cs="Arial"/>
                      <w:b/>
                      <w:color w:val="0F243E"/>
                      <w:sz w:val="20"/>
                      <w:szCs w:val="20"/>
                    </w:rPr>
                    <w:t xml:space="preserve">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p w14:paraId="225B872E"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2C5DB5FF" w14:textId="77777777" w:rsidR="00890D95" w:rsidRDefault="00890D95">
                  <w:pPr>
                    <w:rPr>
                      <w:rFonts w:ascii="Arial" w:eastAsia="Arial" w:hAnsi="Arial" w:cs="Arial"/>
                      <w:b/>
                      <w:i/>
                      <w:color w:val="0F243E"/>
                      <w:sz w:val="18"/>
                      <w:szCs w:val="18"/>
                    </w:rPr>
                  </w:pPr>
                </w:p>
              </w:tc>
              <w:tc>
                <w:tcPr>
                  <w:tcW w:w="1935" w:type="dxa"/>
                  <w:shd w:val="clear" w:color="auto" w:fill="B8CCE4"/>
                  <w:vAlign w:val="center"/>
                </w:tcPr>
                <w:p w14:paraId="221BB9A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F. 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1CADF01F" w14:textId="77777777" w:rsidR="00890D95" w:rsidRDefault="0027645F">
                  <w:pPr>
                    <w:jc w:val="center"/>
                    <w:rPr>
                      <w:rFonts w:ascii="Arial" w:eastAsia="Arial" w:hAnsi="Arial" w:cs="Arial"/>
                      <w:b/>
                      <w:color w:val="0F243E"/>
                      <w:sz w:val="18"/>
                      <w:szCs w:val="18"/>
                    </w:rPr>
                  </w:pPr>
                  <w:r>
                    <w:rPr>
                      <w:rFonts w:ascii="Arial" w:eastAsia="Arial" w:hAnsi="Arial" w:cs="Arial"/>
                      <w:b/>
                      <w:i/>
                      <w:color w:val="0F243E"/>
                      <w:sz w:val="18"/>
                      <w:szCs w:val="18"/>
                    </w:rPr>
                    <w:t>(</w:t>
                  </w:r>
                  <w:proofErr w:type="gramStart"/>
                  <w:r>
                    <w:rPr>
                      <w:rFonts w:ascii="Arial" w:eastAsia="Arial" w:hAnsi="Arial" w:cs="Arial"/>
                      <w:b/>
                      <w:i/>
                      <w:color w:val="0F243E"/>
                      <w:sz w:val="18"/>
                      <w:szCs w:val="18"/>
                    </w:rPr>
                    <w:t>if</w:t>
                  </w:r>
                  <w:proofErr w:type="gramEnd"/>
                  <w:r>
                    <w:rPr>
                      <w:rFonts w:ascii="Arial" w:eastAsia="Arial" w:hAnsi="Arial" w:cs="Arial"/>
                      <w:b/>
                      <w:i/>
                      <w:color w:val="0F243E"/>
                      <w:sz w:val="18"/>
                      <w:szCs w:val="18"/>
                    </w:rPr>
                    <w:t xml:space="preserve"> primary data is used, please share calculation details</w:t>
                  </w:r>
                  <w:r>
                    <w:rPr>
                      <w:rFonts w:ascii="Arial" w:eastAsia="Arial" w:hAnsi="Arial" w:cs="Arial"/>
                      <w:b/>
                      <w:color w:val="0F243E"/>
                      <w:sz w:val="18"/>
                      <w:szCs w:val="18"/>
                    </w:rPr>
                    <w:t>)</w:t>
                  </w:r>
                </w:p>
              </w:tc>
              <w:tc>
                <w:tcPr>
                  <w:tcW w:w="2235" w:type="dxa"/>
                  <w:shd w:val="clear" w:color="auto" w:fill="B8CCE4"/>
                  <w:vAlign w:val="center"/>
                </w:tcPr>
                <w:p w14:paraId="57E18E6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G. Total </w:t>
                  </w:r>
                </w:p>
                <w:p w14:paraId="03220282"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4AC6E1F5"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AD75EB4"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Please provide disaggregated data on Total Net Emissions per commodity in table 4 (2.4.4)</w:t>
                  </w:r>
                </w:p>
              </w:tc>
            </w:tr>
            <w:tr w:rsidR="00890D95" w14:paraId="634B1316" w14:textId="77777777">
              <w:trPr>
                <w:trHeight w:val="1500"/>
              </w:trPr>
              <w:tc>
                <w:tcPr>
                  <w:tcW w:w="1590" w:type="dxa"/>
                  <w:shd w:val="clear" w:color="auto" w:fill="FFFFFF"/>
                </w:tcPr>
                <w:p w14:paraId="48D6AD2A"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6EBDFADF" w14:textId="77777777" w:rsidR="00890D95" w:rsidRDefault="00890D95">
                  <w:pPr>
                    <w:rPr>
                      <w:i/>
                      <w:color w:val="0F243E"/>
                      <w:sz w:val="20"/>
                      <w:szCs w:val="20"/>
                      <w:shd w:val="clear" w:color="auto" w:fill="D9D9D9"/>
                    </w:rPr>
                  </w:pPr>
                </w:p>
                <w:p w14:paraId="094E3C52"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196CBA48"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725" w:type="dxa"/>
                  <w:shd w:val="clear" w:color="auto" w:fill="FFFFFF"/>
                </w:tcPr>
                <w:p w14:paraId="7B33213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38F0D21"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51F7A173"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23F9995D"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397D3D6F"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14AA8B17"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DA6BAEF"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305E4AE7"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2C6C3EEF"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4FB72772"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40712B56"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09863CC"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013975FC"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146FF51A"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261AB4E6"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699AA15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C2CC7F5"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0CFFE477"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4FEC506B"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37D5F2A3"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25CA21EC"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568411E1"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23AED8F4"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05C5D7EB"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11F90C98"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1A64DBD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A53936A"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0576DB6A" w14:textId="77777777">
              <w:trPr>
                <w:trHeight w:val="1500"/>
              </w:trPr>
              <w:tc>
                <w:tcPr>
                  <w:tcW w:w="1590" w:type="dxa"/>
                  <w:shd w:val="clear" w:color="auto" w:fill="FFFFFF"/>
                </w:tcPr>
                <w:p w14:paraId="52281B11"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67A3407A" w14:textId="77777777" w:rsidR="00890D95" w:rsidRDefault="00890D95">
                  <w:pPr>
                    <w:rPr>
                      <w:i/>
                      <w:color w:val="0F243E"/>
                      <w:sz w:val="20"/>
                      <w:szCs w:val="20"/>
                      <w:shd w:val="clear" w:color="auto" w:fill="D9D9D9"/>
                    </w:rPr>
                  </w:pPr>
                </w:p>
                <w:p w14:paraId="7CED7856"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3D2E6A49"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38B053D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F8DAA29"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58C5CA2C"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36E9EDAD"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474FCAB5"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5B2058D2"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2FC4CAE"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24166144"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099E2E13"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145A3425"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638F2D7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6D0B0D0"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0F1BC8F9"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37F9AEC8"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00B2FC96"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6D90B65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3B136F9"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2096D962"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561E3FCB"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61823B9D"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5C35F350"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1CC438E1"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2EC6CA09"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1B417AE3"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3A14121C"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2F07862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EB15E2E"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36E3BC09" w14:textId="77777777">
              <w:trPr>
                <w:trHeight w:val="1500"/>
              </w:trPr>
              <w:tc>
                <w:tcPr>
                  <w:tcW w:w="1590" w:type="dxa"/>
                  <w:shd w:val="clear" w:color="auto" w:fill="FFFFFF"/>
                </w:tcPr>
                <w:p w14:paraId="3BCC16AC"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F8EA1EC" w14:textId="77777777" w:rsidR="00890D95" w:rsidRDefault="00890D95">
                  <w:pPr>
                    <w:rPr>
                      <w:i/>
                      <w:color w:val="0F243E"/>
                      <w:sz w:val="20"/>
                      <w:szCs w:val="20"/>
                      <w:shd w:val="clear" w:color="auto" w:fill="D9D9D9"/>
                    </w:rPr>
                  </w:pPr>
                </w:p>
                <w:p w14:paraId="3DE6A19E"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53D2FDCB"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605F34F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F7F572C"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1340075B"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1A66F5C5"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7AEF3385"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459874E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4CA421A"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5E56940B"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3A7A5778"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027A5889"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2AA32D4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10BD3E8"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4DCD4C17"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57ECDBE8"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34BD2D0C"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5875F01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F877353"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4A600501"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60ACC6A3"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5F4D3BCC"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30FBE01F"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49D1C507"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0F806720"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4C00F856"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5C43E08B"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330A248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727A4A3"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5F4FD5B3" w14:textId="77777777">
              <w:trPr>
                <w:trHeight w:val="1050"/>
              </w:trPr>
              <w:tc>
                <w:tcPr>
                  <w:tcW w:w="11040" w:type="dxa"/>
                  <w:gridSpan w:val="6"/>
                  <w:shd w:val="clear" w:color="auto" w:fill="FFFFFF"/>
                </w:tcPr>
                <w:p w14:paraId="59B16F4C"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TOTAL</w:t>
                  </w:r>
                </w:p>
              </w:tc>
              <w:tc>
                <w:tcPr>
                  <w:tcW w:w="2235" w:type="dxa"/>
                  <w:shd w:val="clear" w:color="auto" w:fill="F2F2F2"/>
                </w:tcPr>
                <w:p w14:paraId="0707A223" w14:textId="77777777" w:rsidR="00890D95" w:rsidRDefault="0027645F">
                  <w:pPr>
                    <w:rPr>
                      <w:i/>
                      <w:color w:val="0F243E"/>
                      <w:sz w:val="20"/>
                      <w:szCs w:val="20"/>
                    </w:rPr>
                  </w:pPr>
                  <w:r>
                    <w:rPr>
                      <w:i/>
                      <w:color w:val="0F243E"/>
                      <w:sz w:val="20"/>
                      <w:szCs w:val="20"/>
                    </w:rPr>
                    <w:t>Example format:</w:t>
                  </w:r>
                </w:p>
                <w:p w14:paraId="4AE3BEEE" w14:textId="77777777" w:rsidR="00890D95" w:rsidRDefault="0027645F">
                  <w:pPr>
                    <w:rPr>
                      <w:i/>
                      <w:color w:val="0F243E"/>
                      <w:sz w:val="20"/>
                      <w:szCs w:val="20"/>
                    </w:rPr>
                  </w:pPr>
                  <w:r>
                    <w:rPr>
                      <w:i/>
                      <w:color w:val="0F243E"/>
                      <w:sz w:val="20"/>
                      <w:szCs w:val="20"/>
                    </w:rPr>
                    <w:t>99,730,572</w:t>
                  </w:r>
                </w:p>
                <w:p w14:paraId="1E207C5E" w14:textId="77777777" w:rsidR="00890D95" w:rsidRDefault="00890D95">
                  <w:pPr>
                    <w:rPr>
                      <w:i/>
                      <w:color w:val="0F243E"/>
                      <w:sz w:val="20"/>
                      <w:szCs w:val="20"/>
                      <w:shd w:val="clear" w:color="auto" w:fill="D9D9D9"/>
                    </w:rPr>
                  </w:pPr>
                </w:p>
              </w:tc>
            </w:tr>
            <w:tr w:rsidR="00890D95" w14:paraId="1A15EDB2" w14:textId="77777777">
              <w:trPr>
                <w:trHeight w:val="1050"/>
              </w:trPr>
              <w:tc>
                <w:tcPr>
                  <w:tcW w:w="13275" w:type="dxa"/>
                  <w:gridSpan w:val="7"/>
                  <w:shd w:val="clear" w:color="auto" w:fill="DBEEF3"/>
                </w:tcPr>
                <w:p w14:paraId="14C60CAC"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 xml:space="preserve">Scope 3 category number and name: (11) Use of sold </w:t>
                  </w:r>
                  <w:proofErr w:type="gramStart"/>
                  <w:r>
                    <w:rPr>
                      <w:rFonts w:ascii="Arial" w:eastAsia="Arial" w:hAnsi="Arial" w:cs="Arial"/>
                      <w:b/>
                      <w:color w:val="0F243E"/>
                      <w:sz w:val="20"/>
                      <w:szCs w:val="20"/>
                    </w:rPr>
                    <w:t>products</w:t>
                  </w:r>
                  <w:proofErr w:type="gramEnd"/>
                  <w:r>
                    <w:rPr>
                      <w:rFonts w:ascii="Arial" w:eastAsia="Arial" w:hAnsi="Arial" w:cs="Arial"/>
                      <w:b/>
                      <w:color w:val="0F243E"/>
                      <w:sz w:val="20"/>
                      <w:szCs w:val="20"/>
                    </w:rPr>
                    <w:t xml:space="preserve"> </w:t>
                  </w:r>
                </w:p>
                <w:p w14:paraId="0CE0D165" w14:textId="77777777" w:rsidR="00890D95" w:rsidRDefault="00890D95">
                  <w:pPr>
                    <w:ind w:left="720"/>
                    <w:rPr>
                      <w:rFonts w:ascii="Arial" w:eastAsia="Arial" w:hAnsi="Arial" w:cs="Arial"/>
                      <w:b/>
                      <w:color w:val="0F243E"/>
                      <w:sz w:val="20"/>
                      <w:szCs w:val="20"/>
                    </w:rPr>
                  </w:pPr>
                </w:p>
                <w:p w14:paraId="27CDB7EE" w14:textId="77777777" w:rsidR="00890D95" w:rsidRDefault="0027645F">
                  <w:pPr>
                    <w:ind w:left="720"/>
                    <w:rPr>
                      <w:rFonts w:ascii="Arial" w:eastAsia="Arial" w:hAnsi="Arial" w:cs="Arial"/>
                      <w:b/>
                      <w:color w:val="0F243E"/>
                      <w:sz w:val="20"/>
                      <w:szCs w:val="20"/>
                    </w:rPr>
                  </w:pPr>
                  <w:r>
                    <w:rPr>
                      <w:rFonts w:ascii="Arial" w:eastAsia="Arial" w:hAnsi="Arial" w:cs="Arial"/>
                      <w:color w:val="0F243E"/>
                      <w:sz w:val="20"/>
                      <w:szCs w:val="20"/>
                    </w:rPr>
                    <w:t xml:space="preserve">Please provide brief description </w:t>
                  </w:r>
                  <w:r>
                    <w:rPr>
                      <w:rFonts w:ascii="Arial" w:eastAsia="Arial" w:hAnsi="Arial" w:cs="Arial"/>
                      <w:color w:val="0F243E"/>
                      <w:sz w:val="20"/>
                      <w:szCs w:val="20"/>
                      <w:u w:val="single"/>
                    </w:rPr>
                    <w:t>OR</w:t>
                  </w:r>
                  <w:r>
                    <w:rPr>
                      <w:rFonts w:ascii="Arial" w:eastAsia="Arial" w:hAnsi="Arial" w:cs="Arial"/>
                      <w:color w:val="0F243E"/>
                      <w:sz w:val="20"/>
                      <w:szCs w:val="20"/>
                    </w:rPr>
                    <w:t xml:space="preserve"> reason for exclusion (if any)</w:t>
                  </w:r>
                </w:p>
              </w:tc>
            </w:tr>
            <w:tr w:rsidR="00890D95" w14:paraId="0978C075" w14:textId="77777777">
              <w:trPr>
                <w:trHeight w:val="1050"/>
              </w:trPr>
              <w:tc>
                <w:tcPr>
                  <w:tcW w:w="13275" w:type="dxa"/>
                  <w:gridSpan w:val="7"/>
                  <w:shd w:val="clear" w:color="auto" w:fill="EBF1DD"/>
                </w:tcPr>
                <w:p w14:paraId="564C7D09" w14:textId="77777777" w:rsidR="00890D95" w:rsidRDefault="0027645F">
                  <w:pPr>
                    <w:widowControl w:val="0"/>
                    <w:spacing w:line="276" w:lineRule="auto"/>
                    <w:jc w:val="both"/>
                    <w:rPr>
                      <w:rFonts w:ascii="Arial" w:eastAsia="Arial" w:hAnsi="Arial" w:cs="Arial"/>
                      <w:i/>
                      <w:color w:val="000000"/>
                      <w:sz w:val="20"/>
                      <w:szCs w:val="20"/>
                    </w:rPr>
                  </w:pPr>
                  <w:r>
                    <w:rPr>
                      <w:rFonts w:ascii="Arial" w:eastAsia="Arial" w:hAnsi="Arial" w:cs="Arial"/>
                      <w:i/>
                      <w:color w:val="000000"/>
                      <w:sz w:val="20"/>
                      <w:szCs w:val="20"/>
                    </w:rPr>
                    <w:t xml:space="preserve">If this category is not applicable, write “not applicable” and provide a brief justification. </w:t>
                  </w:r>
                </w:p>
                <w:p w14:paraId="4F65A506" w14:textId="77777777" w:rsidR="00890D95" w:rsidRDefault="0027645F">
                  <w:pPr>
                    <w:widowControl w:val="0"/>
                    <w:spacing w:line="276" w:lineRule="auto"/>
                    <w:jc w:val="both"/>
                    <w:rPr>
                      <w:rFonts w:ascii="Arial" w:eastAsia="Arial" w:hAnsi="Arial" w:cs="Arial"/>
                      <w:b/>
                      <w:color w:val="0F243E"/>
                      <w:sz w:val="20"/>
                      <w:szCs w:val="20"/>
                    </w:rPr>
                  </w:pPr>
                  <w:r>
                    <w:rPr>
                      <w:rFonts w:ascii="Arial" w:eastAsia="Arial" w:hAnsi="Arial" w:cs="Arial"/>
                      <w:i/>
                      <w:color w:val="000000"/>
                      <w:sz w:val="20"/>
                      <w:szCs w:val="20"/>
                    </w:rPr>
                    <w:t xml:space="preserve">If emissions are negligible for this category, write “negligible” and, if possible, provide an estimate of the percentage of total scope 3 emissions it represents. It is </w:t>
                  </w:r>
                  <w:r>
                    <w:rPr>
                      <w:rFonts w:ascii="Arial" w:eastAsia="Arial" w:hAnsi="Arial" w:cs="Arial"/>
                      <w:b/>
                      <w:i/>
                      <w:color w:val="000000"/>
                      <w:sz w:val="20"/>
                      <w:szCs w:val="20"/>
                    </w:rPr>
                    <w:t>not acceptable</w:t>
                  </w:r>
                  <w:r>
                    <w:rPr>
                      <w:rFonts w:ascii="Arial" w:eastAsia="Arial" w:hAnsi="Arial" w:cs="Arial"/>
                      <w:i/>
                      <w:color w:val="000000"/>
                      <w:sz w:val="20"/>
                      <w:szCs w:val="20"/>
                    </w:rPr>
                    <w:t xml:space="preserve"> to exclude relevant categories </w:t>
                  </w:r>
                  <w:proofErr w:type="gramStart"/>
                  <w:r>
                    <w:rPr>
                      <w:rFonts w:ascii="Arial" w:eastAsia="Arial" w:hAnsi="Arial" w:cs="Arial"/>
                      <w:i/>
                      <w:color w:val="000000"/>
                      <w:sz w:val="20"/>
                      <w:szCs w:val="20"/>
                    </w:rPr>
                    <w:t>for the reason that</w:t>
                  </w:r>
                  <w:proofErr w:type="gramEnd"/>
                  <w:r>
                    <w:rPr>
                      <w:rFonts w:ascii="Arial" w:eastAsia="Arial" w:hAnsi="Arial" w:cs="Arial"/>
                      <w:i/>
                      <w:color w:val="000000"/>
                      <w:sz w:val="20"/>
                      <w:szCs w:val="20"/>
                    </w:rPr>
                    <w:t xml:space="preserve"> they are not yet calculated.</w:t>
                  </w:r>
                </w:p>
              </w:tc>
            </w:tr>
            <w:tr w:rsidR="00890D95" w14:paraId="75FE8B22" w14:textId="77777777">
              <w:trPr>
                <w:trHeight w:val="1050"/>
              </w:trPr>
              <w:tc>
                <w:tcPr>
                  <w:tcW w:w="1590" w:type="dxa"/>
                  <w:tcBorders>
                    <w:right w:val="single" w:sz="4" w:space="0" w:color="000000"/>
                  </w:tcBorders>
                  <w:shd w:val="clear" w:color="auto" w:fill="B8CCE4"/>
                  <w:vAlign w:val="center"/>
                </w:tcPr>
                <w:p w14:paraId="787C03D8" w14:textId="77777777" w:rsidR="00890D95" w:rsidRDefault="0027645F">
                  <w:pPr>
                    <w:jc w:val="center"/>
                    <w:rPr>
                      <w:b/>
                      <w:i/>
                      <w:color w:val="0F243E"/>
                      <w:sz w:val="18"/>
                      <w:szCs w:val="18"/>
                    </w:rPr>
                  </w:pPr>
                  <w:r>
                    <w:rPr>
                      <w:rFonts w:ascii="Arial" w:eastAsia="Arial" w:hAnsi="Arial" w:cs="Arial"/>
                      <w:b/>
                      <w:color w:val="0F243E"/>
                      <w:sz w:val="20"/>
                      <w:szCs w:val="20"/>
                    </w:rPr>
                    <w:t xml:space="preserve">A. FLAG </w:t>
                  </w:r>
                  <w:proofErr w:type="gramStart"/>
                  <w:r>
                    <w:rPr>
                      <w:rFonts w:ascii="Arial" w:eastAsia="Arial" w:hAnsi="Arial" w:cs="Arial"/>
                      <w:b/>
                      <w:color w:val="0F243E"/>
                      <w:sz w:val="20"/>
                      <w:szCs w:val="20"/>
                    </w:rPr>
                    <w:t xml:space="preserve">Commodity  </w:t>
                  </w:r>
                  <w:r>
                    <w:rPr>
                      <w:rFonts w:ascii="Arial" w:eastAsia="Arial" w:hAnsi="Arial" w:cs="Arial"/>
                      <w:b/>
                      <w:i/>
                      <w:color w:val="0F243E"/>
                      <w:sz w:val="18"/>
                      <w:szCs w:val="18"/>
                    </w:rPr>
                    <w:t>(</w:t>
                  </w:r>
                  <w:proofErr w:type="gramEnd"/>
                  <w:r>
                    <w:rPr>
                      <w:rFonts w:ascii="Arial" w:eastAsia="Arial" w:hAnsi="Arial" w:cs="Arial"/>
                      <w:b/>
                      <w:i/>
                      <w:color w:val="0F243E"/>
                      <w:sz w:val="18"/>
                      <w:szCs w:val="18"/>
                    </w:rPr>
                    <w:t>+ whether sector or commodity tool is used)</w:t>
                  </w:r>
                </w:p>
                <w:p w14:paraId="48AC7047" w14:textId="77777777" w:rsidR="00890D95" w:rsidRDefault="00890D95">
                  <w:pPr>
                    <w:jc w:val="center"/>
                    <w:rPr>
                      <w:rFonts w:ascii="Arial" w:eastAsia="Arial" w:hAnsi="Arial" w:cs="Arial"/>
                      <w:b/>
                      <w:color w:val="0F243E"/>
                      <w:sz w:val="20"/>
                      <w:szCs w:val="20"/>
                    </w:rPr>
                  </w:pPr>
                </w:p>
              </w:tc>
              <w:tc>
                <w:tcPr>
                  <w:tcW w:w="1725" w:type="dxa"/>
                  <w:tcBorders>
                    <w:right w:val="single" w:sz="4" w:space="0" w:color="000000"/>
                  </w:tcBorders>
                  <w:shd w:val="clear" w:color="auto" w:fill="B8CCE4"/>
                  <w:vAlign w:val="center"/>
                </w:tcPr>
                <w:p w14:paraId="1A5C228C"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B. Produced in </w:t>
                  </w:r>
                </w:p>
                <w:p w14:paraId="5BA604AA" w14:textId="77777777" w:rsidR="00890D95" w:rsidRDefault="0027645F">
                  <w:pPr>
                    <w:jc w:val="center"/>
                    <w:rPr>
                      <w:b/>
                      <w:color w:val="0F243E"/>
                      <w:sz w:val="20"/>
                      <w:szCs w:val="20"/>
                    </w:rPr>
                  </w:pPr>
                  <w:r>
                    <w:rPr>
                      <w:rFonts w:ascii="Arial" w:eastAsia="Arial" w:hAnsi="Arial" w:cs="Arial"/>
                      <w:b/>
                      <w:i/>
                      <w:color w:val="0F243E"/>
                      <w:sz w:val="18"/>
                      <w:szCs w:val="18"/>
                    </w:rPr>
                    <w:t xml:space="preserve">(Region) </w:t>
                  </w:r>
                  <w:r>
                    <w:rPr>
                      <w:rFonts w:ascii="Arial" w:eastAsia="Arial" w:hAnsi="Arial" w:cs="Arial"/>
                      <w:b/>
                      <w:color w:val="0F243E"/>
                      <w:sz w:val="20"/>
                      <w:szCs w:val="20"/>
                    </w:rPr>
                    <w:t>Sourced from</w:t>
                  </w:r>
                </w:p>
              </w:tc>
              <w:tc>
                <w:tcPr>
                  <w:tcW w:w="1920" w:type="dxa"/>
                  <w:shd w:val="clear" w:color="auto" w:fill="B8CCE4"/>
                  <w:vAlign w:val="center"/>
                </w:tcPr>
                <w:p w14:paraId="0B0DC341" w14:textId="77777777" w:rsidR="00890D95" w:rsidRDefault="0027645F">
                  <w:pPr>
                    <w:jc w:val="center"/>
                    <w:rPr>
                      <w:b/>
                      <w:i/>
                      <w:color w:val="0F243E"/>
                      <w:sz w:val="18"/>
                      <w:szCs w:val="18"/>
                    </w:rPr>
                  </w:pPr>
                  <w:r>
                    <w:rPr>
                      <w:rFonts w:ascii="Arial" w:eastAsia="Arial" w:hAnsi="Arial" w:cs="Arial"/>
                      <w:b/>
                      <w:color w:val="0F243E"/>
                      <w:sz w:val="20"/>
                      <w:szCs w:val="20"/>
                    </w:rPr>
                    <w:t xml:space="preserve">C. Production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 xml:space="preserve"> (</w:t>
                  </w:r>
                  <w:proofErr w:type="gramEnd"/>
                  <w:r>
                    <w:rPr>
                      <w:rFonts w:ascii="Arial" w:eastAsia="Arial" w:hAnsi="Arial" w:cs="Arial"/>
                      <w:b/>
                      <w:i/>
                      <w:color w:val="0F243E"/>
                      <w:sz w:val="18"/>
                      <w:szCs w:val="18"/>
                    </w:rPr>
                    <w:t>t fresh weight)</w:t>
                  </w:r>
                </w:p>
              </w:tc>
              <w:tc>
                <w:tcPr>
                  <w:tcW w:w="1965" w:type="dxa"/>
                  <w:shd w:val="clear" w:color="auto" w:fill="B8CCE4"/>
                  <w:vAlign w:val="center"/>
                </w:tcPr>
                <w:p w14:paraId="2A0851C2" w14:textId="77777777" w:rsidR="00890D95" w:rsidRDefault="0027645F">
                  <w:pPr>
                    <w:jc w:val="center"/>
                    <w:rPr>
                      <w:b/>
                      <w:i/>
                      <w:color w:val="0F243E"/>
                      <w:sz w:val="18"/>
                      <w:szCs w:val="18"/>
                    </w:rPr>
                  </w:pPr>
                  <w:r>
                    <w:rPr>
                      <w:rFonts w:ascii="Arial" w:eastAsia="Arial" w:hAnsi="Arial" w:cs="Arial"/>
                      <w:b/>
                      <w:color w:val="0F243E"/>
                      <w:sz w:val="20"/>
                      <w:szCs w:val="20"/>
                    </w:rPr>
                    <w:t xml:space="preserve">D. Intensity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w:t>
                  </w:r>
                  <w:proofErr w:type="gramEnd"/>
                  <w:r>
                    <w:rPr>
                      <w:rFonts w:ascii="Arial" w:eastAsia="Arial" w:hAnsi="Arial" w:cs="Arial"/>
                      <w:b/>
                      <w:i/>
                      <w:color w:val="0F243E"/>
                      <w:sz w:val="18"/>
                      <w:szCs w:val="18"/>
                    </w:rPr>
                    <w:t>tCO2e/t fresh weight)</w:t>
                  </w:r>
                </w:p>
              </w:tc>
              <w:tc>
                <w:tcPr>
                  <w:tcW w:w="1905" w:type="dxa"/>
                  <w:shd w:val="clear" w:color="auto" w:fill="B8CCE4"/>
                  <w:vAlign w:val="center"/>
                </w:tcPr>
                <w:p w14:paraId="1C353B59"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E. Net Land Emissions by Region     </w:t>
                  </w:r>
                  <w:proofErr w:type="gramStart"/>
                  <w:r>
                    <w:rPr>
                      <w:rFonts w:ascii="Arial" w:eastAsia="Arial" w:hAnsi="Arial" w:cs="Arial"/>
                      <w:b/>
                      <w:color w:val="0F243E"/>
                      <w:sz w:val="20"/>
                      <w:szCs w:val="20"/>
                    </w:rPr>
                    <w:t xml:space="preserve">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p w14:paraId="41327DD4"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9120635" w14:textId="77777777" w:rsidR="00890D95" w:rsidRDefault="00890D95">
                  <w:pPr>
                    <w:rPr>
                      <w:rFonts w:ascii="Arial" w:eastAsia="Arial" w:hAnsi="Arial" w:cs="Arial"/>
                      <w:b/>
                      <w:i/>
                      <w:color w:val="0F243E"/>
                      <w:sz w:val="18"/>
                      <w:szCs w:val="18"/>
                    </w:rPr>
                  </w:pPr>
                </w:p>
              </w:tc>
              <w:tc>
                <w:tcPr>
                  <w:tcW w:w="1935" w:type="dxa"/>
                  <w:shd w:val="clear" w:color="auto" w:fill="B8CCE4"/>
                  <w:vAlign w:val="center"/>
                </w:tcPr>
                <w:p w14:paraId="5384F113"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F. 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2E214D3B" w14:textId="77777777" w:rsidR="00890D95" w:rsidRDefault="0027645F">
                  <w:pPr>
                    <w:jc w:val="center"/>
                    <w:rPr>
                      <w:rFonts w:ascii="Arial" w:eastAsia="Arial" w:hAnsi="Arial" w:cs="Arial"/>
                      <w:b/>
                      <w:color w:val="0F243E"/>
                      <w:sz w:val="18"/>
                      <w:szCs w:val="18"/>
                    </w:rPr>
                  </w:pPr>
                  <w:r>
                    <w:rPr>
                      <w:rFonts w:ascii="Arial" w:eastAsia="Arial" w:hAnsi="Arial" w:cs="Arial"/>
                      <w:b/>
                      <w:i/>
                      <w:color w:val="0F243E"/>
                      <w:sz w:val="18"/>
                      <w:szCs w:val="18"/>
                    </w:rPr>
                    <w:t>(</w:t>
                  </w:r>
                  <w:proofErr w:type="gramStart"/>
                  <w:r>
                    <w:rPr>
                      <w:rFonts w:ascii="Arial" w:eastAsia="Arial" w:hAnsi="Arial" w:cs="Arial"/>
                      <w:b/>
                      <w:i/>
                      <w:color w:val="0F243E"/>
                      <w:sz w:val="18"/>
                      <w:szCs w:val="18"/>
                    </w:rPr>
                    <w:t>if</w:t>
                  </w:r>
                  <w:proofErr w:type="gramEnd"/>
                  <w:r>
                    <w:rPr>
                      <w:rFonts w:ascii="Arial" w:eastAsia="Arial" w:hAnsi="Arial" w:cs="Arial"/>
                      <w:b/>
                      <w:i/>
                      <w:color w:val="0F243E"/>
                      <w:sz w:val="18"/>
                      <w:szCs w:val="18"/>
                    </w:rPr>
                    <w:t xml:space="preserve"> primary data is used, please share calculation details</w:t>
                  </w:r>
                  <w:r>
                    <w:rPr>
                      <w:rFonts w:ascii="Arial" w:eastAsia="Arial" w:hAnsi="Arial" w:cs="Arial"/>
                      <w:b/>
                      <w:color w:val="0F243E"/>
                      <w:sz w:val="18"/>
                      <w:szCs w:val="18"/>
                    </w:rPr>
                    <w:t>)</w:t>
                  </w:r>
                </w:p>
              </w:tc>
              <w:tc>
                <w:tcPr>
                  <w:tcW w:w="2235" w:type="dxa"/>
                  <w:shd w:val="clear" w:color="auto" w:fill="B8CCE4"/>
                  <w:vAlign w:val="center"/>
                </w:tcPr>
                <w:p w14:paraId="4E9C966B"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G. Total </w:t>
                  </w:r>
                </w:p>
                <w:p w14:paraId="6843535F"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79E24ECE"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79F6393B"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Please provide disaggregated data on Total Net Emissions per commodity in table 4 (2.4.4)</w:t>
                  </w:r>
                </w:p>
              </w:tc>
            </w:tr>
            <w:tr w:rsidR="00890D95" w14:paraId="5E213295" w14:textId="77777777">
              <w:trPr>
                <w:trHeight w:val="1050"/>
              </w:trPr>
              <w:tc>
                <w:tcPr>
                  <w:tcW w:w="1590" w:type="dxa"/>
                  <w:shd w:val="clear" w:color="auto" w:fill="FFFFFF"/>
                </w:tcPr>
                <w:p w14:paraId="412C9D8C"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67A4E9FC" w14:textId="77777777" w:rsidR="00890D95" w:rsidRDefault="00890D95">
                  <w:pPr>
                    <w:rPr>
                      <w:i/>
                      <w:color w:val="0F243E"/>
                      <w:sz w:val="20"/>
                      <w:szCs w:val="20"/>
                      <w:shd w:val="clear" w:color="auto" w:fill="D9D9D9"/>
                    </w:rPr>
                  </w:pPr>
                </w:p>
                <w:p w14:paraId="3CB1587E"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7A9C9B7B"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725" w:type="dxa"/>
                  <w:shd w:val="clear" w:color="auto" w:fill="FFFFFF"/>
                </w:tcPr>
                <w:p w14:paraId="6505C95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A0A4B5A"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67F98460"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6A58380E"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556B617A"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138770D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E00DB0C"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11E02744"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5F4F0F41"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77090940"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30B4D7E2"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4CAC7DA"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1261CC5E"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4CE9E147"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4374444C"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5E6CF9D7"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5B98BF8"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0A3B5AED"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221BE18F"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22A8EBEA"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456F35FE"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56771DC6"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32BE203A"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42E72F1B"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3A06F713"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 xml:space="preserve">4. </w:t>
                  </w:r>
                </w:p>
              </w:tc>
              <w:tc>
                <w:tcPr>
                  <w:tcW w:w="2235" w:type="dxa"/>
                  <w:shd w:val="clear" w:color="auto" w:fill="F2F2F2"/>
                </w:tcPr>
                <w:p w14:paraId="38416CB1"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Example format:</w:t>
                  </w:r>
                </w:p>
                <w:p w14:paraId="40F3A582"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1C08DFEC" w14:textId="77777777">
              <w:trPr>
                <w:trHeight w:val="1050"/>
              </w:trPr>
              <w:tc>
                <w:tcPr>
                  <w:tcW w:w="1590" w:type="dxa"/>
                  <w:shd w:val="clear" w:color="auto" w:fill="FFFFFF"/>
                </w:tcPr>
                <w:p w14:paraId="3A9E6D79"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6ADA91A6" w14:textId="77777777" w:rsidR="00890D95" w:rsidRDefault="00890D95">
                  <w:pPr>
                    <w:rPr>
                      <w:i/>
                      <w:color w:val="0F243E"/>
                      <w:sz w:val="20"/>
                      <w:szCs w:val="20"/>
                      <w:shd w:val="clear" w:color="auto" w:fill="D9D9D9"/>
                    </w:rPr>
                  </w:pPr>
                </w:p>
                <w:p w14:paraId="5E126D36"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03F49DA4"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5A505B1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7C287BF"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5CDE8BCB"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60A5C9AE"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5336F75E"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7EBCC535"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AE69052"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6A3B5C40"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024EE184"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272E2566"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305D867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EFD1805"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1E8F2A8C"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755FEF35"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7C68C6DA"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5AA18A1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23C4A30"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5DF6CA22"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5FB56B1F"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4DDB5CE7"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7387DF2F"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3E8A030A"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4FA35EF0"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497E01E4"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021B6677"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7036A68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B9EF423"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6D0F2FE7" w14:textId="77777777">
              <w:trPr>
                <w:trHeight w:val="1050"/>
              </w:trPr>
              <w:tc>
                <w:tcPr>
                  <w:tcW w:w="1590" w:type="dxa"/>
                  <w:shd w:val="clear" w:color="auto" w:fill="FFFFFF"/>
                </w:tcPr>
                <w:p w14:paraId="1B83284B"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1AD8AA2" w14:textId="77777777" w:rsidR="00890D95" w:rsidRDefault="00890D95">
                  <w:pPr>
                    <w:rPr>
                      <w:i/>
                      <w:color w:val="0F243E"/>
                      <w:sz w:val="20"/>
                      <w:szCs w:val="20"/>
                      <w:shd w:val="clear" w:color="auto" w:fill="D9D9D9"/>
                    </w:rPr>
                  </w:pPr>
                </w:p>
                <w:p w14:paraId="49AC23F8"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6BECC6FE"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759AFFA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64F5DFF"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3DD5EADC"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529FD0FD"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5821564C"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11F87A07"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46E1EE9"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0FA4853F"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359888FF"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37CC6093"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36A1BB3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599438A"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13C0F54E"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6C8F61AA"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53A296AA"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1F7AE4C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8A78B25"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5E91F703"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20BE0F80"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36655A12"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693D43B2"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6E5AF7BA"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32DE8246"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1D3879E5"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1AA8FE17"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60287F2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CA33AB0"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1084FBA0" w14:textId="77777777">
              <w:trPr>
                <w:trHeight w:val="1050"/>
              </w:trPr>
              <w:tc>
                <w:tcPr>
                  <w:tcW w:w="11040" w:type="dxa"/>
                  <w:gridSpan w:val="6"/>
                  <w:shd w:val="clear" w:color="auto" w:fill="FFFFFF"/>
                </w:tcPr>
                <w:p w14:paraId="7AAD9312" w14:textId="77777777" w:rsidR="00890D95" w:rsidRDefault="0027645F">
                  <w:pPr>
                    <w:rPr>
                      <w:i/>
                      <w:color w:val="0F243E"/>
                      <w:sz w:val="20"/>
                      <w:szCs w:val="20"/>
                      <w:shd w:val="clear" w:color="auto" w:fill="D9D9D9"/>
                    </w:rPr>
                  </w:pPr>
                  <w:r>
                    <w:rPr>
                      <w:i/>
                      <w:color w:val="0F243E"/>
                      <w:sz w:val="20"/>
                      <w:szCs w:val="20"/>
                      <w:shd w:val="clear" w:color="auto" w:fill="D9D9D9"/>
                    </w:rPr>
                    <w:t>TOTAL</w:t>
                  </w:r>
                </w:p>
              </w:tc>
              <w:tc>
                <w:tcPr>
                  <w:tcW w:w="2235" w:type="dxa"/>
                  <w:shd w:val="clear" w:color="auto" w:fill="F2F2F2"/>
                </w:tcPr>
                <w:p w14:paraId="6FF017F1" w14:textId="77777777" w:rsidR="00890D95" w:rsidRDefault="0027645F">
                  <w:pPr>
                    <w:rPr>
                      <w:i/>
                      <w:color w:val="0F243E"/>
                      <w:sz w:val="20"/>
                      <w:szCs w:val="20"/>
                    </w:rPr>
                  </w:pPr>
                  <w:r>
                    <w:rPr>
                      <w:i/>
                      <w:color w:val="0F243E"/>
                      <w:sz w:val="20"/>
                      <w:szCs w:val="20"/>
                    </w:rPr>
                    <w:t>Example format:</w:t>
                  </w:r>
                </w:p>
                <w:p w14:paraId="68D362DF" w14:textId="77777777" w:rsidR="00890D95" w:rsidRDefault="0027645F">
                  <w:pPr>
                    <w:rPr>
                      <w:i/>
                      <w:color w:val="0F243E"/>
                      <w:sz w:val="20"/>
                      <w:szCs w:val="20"/>
                      <w:shd w:val="clear" w:color="auto" w:fill="D9D9D9"/>
                    </w:rPr>
                  </w:pPr>
                  <w:r>
                    <w:rPr>
                      <w:i/>
                      <w:color w:val="0F243E"/>
                      <w:sz w:val="20"/>
                      <w:szCs w:val="20"/>
                    </w:rPr>
                    <w:t>99,730,572</w:t>
                  </w:r>
                </w:p>
              </w:tc>
            </w:tr>
            <w:tr w:rsidR="00890D95" w14:paraId="3BFB025F" w14:textId="77777777">
              <w:trPr>
                <w:trHeight w:val="615"/>
              </w:trPr>
              <w:tc>
                <w:tcPr>
                  <w:tcW w:w="13275" w:type="dxa"/>
                  <w:gridSpan w:val="7"/>
                  <w:shd w:val="clear" w:color="auto" w:fill="DBEEF3"/>
                </w:tcPr>
                <w:p w14:paraId="58B5F134"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Scope 3 category number and name: (15) Investments</w:t>
                  </w:r>
                </w:p>
                <w:p w14:paraId="56F34E0D" w14:textId="77777777" w:rsidR="00890D95" w:rsidRDefault="00890D95">
                  <w:pPr>
                    <w:ind w:left="720"/>
                    <w:rPr>
                      <w:rFonts w:ascii="Arial" w:eastAsia="Arial" w:hAnsi="Arial" w:cs="Arial"/>
                      <w:b/>
                      <w:color w:val="0F243E"/>
                      <w:sz w:val="20"/>
                      <w:szCs w:val="20"/>
                    </w:rPr>
                  </w:pPr>
                </w:p>
                <w:p w14:paraId="4F0633B8" w14:textId="77777777" w:rsidR="00890D95" w:rsidRDefault="0027645F">
                  <w:pPr>
                    <w:ind w:left="720"/>
                    <w:rPr>
                      <w:rFonts w:ascii="Arial" w:eastAsia="Arial" w:hAnsi="Arial" w:cs="Arial"/>
                      <w:color w:val="0F243E"/>
                      <w:sz w:val="20"/>
                      <w:szCs w:val="20"/>
                    </w:rPr>
                  </w:pPr>
                  <w:r>
                    <w:rPr>
                      <w:rFonts w:ascii="Arial" w:eastAsia="Arial" w:hAnsi="Arial" w:cs="Arial"/>
                      <w:color w:val="0F243E"/>
                      <w:sz w:val="20"/>
                      <w:szCs w:val="20"/>
                    </w:rPr>
                    <w:t xml:space="preserve">Please provide brief description </w:t>
                  </w:r>
                  <w:r>
                    <w:rPr>
                      <w:rFonts w:ascii="Arial" w:eastAsia="Arial" w:hAnsi="Arial" w:cs="Arial"/>
                      <w:color w:val="0F243E"/>
                      <w:sz w:val="20"/>
                      <w:szCs w:val="20"/>
                      <w:u w:val="single"/>
                    </w:rPr>
                    <w:t>OR</w:t>
                  </w:r>
                  <w:r>
                    <w:rPr>
                      <w:rFonts w:ascii="Arial" w:eastAsia="Arial" w:hAnsi="Arial" w:cs="Arial"/>
                      <w:color w:val="0F243E"/>
                      <w:sz w:val="20"/>
                      <w:szCs w:val="20"/>
                    </w:rPr>
                    <w:t xml:space="preserve"> reason for exclusion (if any)</w:t>
                  </w:r>
                </w:p>
              </w:tc>
            </w:tr>
            <w:tr w:rsidR="00890D95" w14:paraId="241F1DC3" w14:textId="77777777">
              <w:trPr>
                <w:trHeight w:val="615"/>
              </w:trPr>
              <w:tc>
                <w:tcPr>
                  <w:tcW w:w="13275" w:type="dxa"/>
                  <w:gridSpan w:val="7"/>
                  <w:shd w:val="clear" w:color="auto" w:fill="EBF1DD"/>
                </w:tcPr>
                <w:p w14:paraId="2796B8E6" w14:textId="77777777" w:rsidR="00890D95" w:rsidRDefault="0027645F">
                  <w:pPr>
                    <w:spacing w:line="276" w:lineRule="auto"/>
                    <w:jc w:val="both"/>
                    <w:rPr>
                      <w:rFonts w:ascii="Arial" w:eastAsia="Arial" w:hAnsi="Arial" w:cs="Arial"/>
                      <w:i/>
                      <w:color w:val="000000"/>
                      <w:sz w:val="20"/>
                      <w:szCs w:val="20"/>
                    </w:rPr>
                  </w:pPr>
                  <w:r>
                    <w:rPr>
                      <w:rFonts w:ascii="Arial" w:eastAsia="Arial" w:hAnsi="Arial" w:cs="Arial"/>
                      <w:i/>
                      <w:color w:val="000000"/>
                      <w:sz w:val="20"/>
                      <w:szCs w:val="20"/>
                    </w:rPr>
                    <w:lastRenderedPageBreak/>
                    <w:t xml:space="preserve">If this category is not applicable, write “not applicable” and provide a brief justification. </w:t>
                  </w:r>
                </w:p>
                <w:p w14:paraId="5C4026D8" w14:textId="77777777" w:rsidR="00890D95" w:rsidRDefault="0027645F">
                  <w:pPr>
                    <w:spacing w:line="276" w:lineRule="auto"/>
                    <w:jc w:val="both"/>
                    <w:rPr>
                      <w:rFonts w:ascii="Arial" w:eastAsia="Arial" w:hAnsi="Arial" w:cs="Arial"/>
                      <w:b/>
                      <w:color w:val="0F243E"/>
                      <w:sz w:val="20"/>
                      <w:szCs w:val="20"/>
                    </w:rPr>
                  </w:pPr>
                  <w:r>
                    <w:rPr>
                      <w:rFonts w:ascii="Arial" w:eastAsia="Arial" w:hAnsi="Arial" w:cs="Arial"/>
                      <w:i/>
                      <w:color w:val="000000"/>
                      <w:sz w:val="20"/>
                      <w:szCs w:val="20"/>
                    </w:rPr>
                    <w:t xml:space="preserve">If emissions are negligible for this category, write “negligible” and, if possible, provide an estimate of the percentage of total scope 3 emissions it represents. It is </w:t>
                  </w:r>
                  <w:r>
                    <w:rPr>
                      <w:rFonts w:ascii="Arial" w:eastAsia="Arial" w:hAnsi="Arial" w:cs="Arial"/>
                      <w:b/>
                      <w:i/>
                      <w:color w:val="000000"/>
                      <w:sz w:val="20"/>
                      <w:szCs w:val="20"/>
                    </w:rPr>
                    <w:t>not acceptable</w:t>
                  </w:r>
                  <w:r>
                    <w:rPr>
                      <w:rFonts w:ascii="Arial" w:eastAsia="Arial" w:hAnsi="Arial" w:cs="Arial"/>
                      <w:i/>
                      <w:color w:val="000000"/>
                      <w:sz w:val="20"/>
                      <w:szCs w:val="20"/>
                    </w:rPr>
                    <w:t xml:space="preserve"> to exclude relevant categories </w:t>
                  </w:r>
                  <w:proofErr w:type="gramStart"/>
                  <w:r>
                    <w:rPr>
                      <w:rFonts w:ascii="Arial" w:eastAsia="Arial" w:hAnsi="Arial" w:cs="Arial"/>
                      <w:i/>
                      <w:color w:val="000000"/>
                      <w:sz w:val="20"/>
                      <w:szCs w:val="20"/>
                    </w:rPr>
                    <w:t>for the reason that</w:t>
                  </w:r>
                  <w:proofErr w:type="gramEnd"/>
                  <w:r>
                    <w:rPr>
                      <w:rFonts w:ascii="Arial" w:eastAsia="Arial" w:hAnsi="Arial" w:cs="Arial"/>
                      <w:i/>
                      <w:color w:val="000000"/>
                      <w:sz w:val="20"/>
                      <w:szCs w:val="20"/>
                    </w:rPr>
                    <w:t xml:space="preserve"> they are not yet calculated.</w:t>
                  </w:r>
                </w:p>
              </w:tc>
            </w:tr>
            <w:tr w:rsidR="00890D95" w14:paraId="518525F0" w14:textId="77777777">
              <w:trPr>
                <w:trHeight w:val="615"/>
              </w:trPr>
              <w:tc>
                <w:tcPr>
                  <w:tcW w:w="1590" w:type="dxa"/>
                  <w:tcBorders>
                    <w:right w:val="single" w:sz="4" w:space="0" w:color="000000"/>
                  </w:tcBorders>
                  <w:shd w:val="clear" w:color="auto" w:fill="B8CCE4"/>
                  <w:vAlign w:val="center"/>
                </w:tcPr>
                <w:p w14:paraId="58C58DE4" w14:textId="77777777" w:rsidR="00890D95" w:rsidRDefault="0027645F">
                  <w:pPr>
                    <w:jc w:val="center"/>
                    <w:rPr>
                      <w:b/>
                      <w:i/>
                      <w:color w:val="0F243E"/>
                      <w:sz w:val="18"/>
                      <w:szCs w:val="18"/>
                    </w:rPr>
                  </w:pPr>
                  <w:r>
                    <w:rPr>
                      <w:rFonts w:ascii="Arial" w:eastAsia="Arial" w:hAnsi="Arial" w:cs="Arial"/>
                      <w:b/>
                      <w:color w:val="0F243E"/>
                      <w:sz w:val="20"/>
                      <w:szCs w:val="20"/>
                    </w:rPr>
                    <w:t xml:space="preserve">A. FLAG </w:t>
                  </w:r>
                  <w:proofErr w:type="gramStart"/>
                  <w:r>
                    <w:rPr>
                      <w:rFonts w:ascii="Arial" w:eastAsia="Arial" w:hAnsi="Arial" w:cs="Arial"/>
                      <w:b/>
                      <w:color w:val="0F243E"/>
                      <w:sz w:val="20"/>
                      <w:szCs w:val="20"/>
                    </w:rPr>
                    <w:t xml:space="preserve">Commodity  </w:t>
                  </w:r>
                  <w:r>
                    <w:rPr>
                      <w:rFonts w:ascii="Arial" w:eastAsia="Arial" w:hAnsi="Arial" w:cs="Arial"/>
                      <w:b/>
                      <w:i/>
                      <w:color w:val="0F243E"/>
                      <w:sz w:val="18"/>
                      <w:szCs w:val="18"/>
                    </w:rPr>
                    <w:t>(</w:t>
                  </w:r>
                  <w:proofErr w:type="gramEnd"/>
                  <w:r>
                    <w:rPr>
                      <w:rFonts w:ascii="Arial" w:eastAsia="Arial" w:hAnsi="Arial" w:cs="Arial"/>
                      <w:b/>
                      <w:i/>
                      <w:color w:val="0F243E"/>
                      <w:sz w:val="18"/>
                      <w:szCs w:val="18"/>
                    </w:rPr>
                    <w:t>+ whether sector or commodity tool is used)</w:t>
                  </w:r>
                </w:p>
                <w:p w14:paraId="2DE14BAE" w14:textId="77777777" w:rsidR="00890D95" w:rsidRDefault="00890D95">
                  <w:pPr>
                    <w:jc w:val="center"/>
                    <w:rPr>
                      <w:rFonts w:ascii="Arial" w:eastAsia="Arial" w:hAnsi="Arial" w:cs="Arial"/>
                      <w:b/>
                      <w:color w:val="0F243E"/>
                      <w:sz w:val="20"/>
                      <w:szCs w:val="20"/>
                    </w:rPr>
                  </w:pPr>
                </w:p>
              </w:tc>
              <w:tc>
                <w:tcPr>
                  <w:tcW w:w="1725" w:type="dxa"/>
                  <w:tcBorders>
                    <w:right w:val="single" w:sz="4" w:space="0" w:color="000000"/>
                  </w:tcBorders>
                  <w:shd w:val="clear" w:color="auto" w:fill="B8CCE4"/>
                  <w:vAlign w:val="center"/>
                </w:tcPr>
                <w:p w14:paraId="3721229C"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B. Produced in </w:t>
                  </w:r>
                </w:p>
                <w:p w14:paraId="0D3990B1" w14:textId="77777777" w:rsidR="00890D95" w:rsidRDefault="0027645F">
                  <w:pPr>
                    <w:jc w:val="center"/>
                    <w:rPr>
                      <w:b/>
                      <w:color w:val="0F243E"/>
                      <w:sz w:val="20"/>
                      <w:szCs w:val="20"/>
                    </w:rPr>
                  </w:pPr>
                  <w:r>
                    <w:rPr>
                      <w:rFonts w:ascii="Arial" w:eastAsia="Arial" w:hAnsi="Arial" w:cs="Arial"/>
                      <w:b/>
                      <w:i/>
                      <w:color w:val="0F243E"/>
                      <w:sz w:val="18"/>
                      <w:szCs w:val="18"/>
                    </w:rPr>
                    <w:t xml:space="preserve">(Region) </w:t>
                  </w:r>
                  <w:r>
                    <w:rPr>
                      <w:rFonts w:ascii="Arial" w:eastAsia="Arial" w:hAnsi="Arial" w:cs="Arial"/>
                      <w:b/>
                      <w:color w:val="0F243E"/>
                      <w:sz w:val="20"/>
                      <w:szCs w:val="20"/>
                    </w:rPr>
                    <w:t>Sourced from</w:t>
                  </w:r>
                </w:p>
              </w:tc>
              <w:tc>
                <w:tcPr>
                  <w:tcW w:w="1920" w:type="dxa"/>
                  <w:shd w:val="clear" w:color="auto" w:fill="B8CCE4"/>
                  <w:vAlign w:val="center"/>
                </w:tcPr>
                <w:p w14:paraId="74709DDB" w14:textId="77777777" w:rsidR="00890D95" w:rsidRDefault="0027645F">
                  <w:pPr>
                    <w:jc w:val="center"/>
                    <w:rPr>
                      <w:b/>
                      <w:i/>
                      <w:color w:val="0F243E"/>
                      <w:sz w:val="18"/>
                      <w:szCs w:val="18"/>
                    </w:rPr>
                  </w:pPr>
                  <w:r>
                    <w:rPr>
                      <w:rFonts w:ascii="Arial" w:eastAsia="Arial" w:hAnsi="Arial" w:cs="Arial"/>
                      <w:b/>
                      <w:color w:val="0F243E"/>
                      <w:sz w:val="20"/>
                      <w:szCs w:val="20"/>
                    </w:rPr>
                    <w:t xml:space="preserve">C. Production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 xml:space="preserve"> (</w:t>
                  </w:r>
                  <w:proofErr w:type="gramEnd"/>
                  <w:r>
                    <w:rPr>
                      <w:rFonts w:ascii="Arial" w:eastAsia="Arial" w:hAnsi="Arial" w:cs="Arial"/>
                      <w:b/>
                      <w:i/>
                      <w:color w:val="0F243E"/>
                      <w:sz w:val="18"/>
                      <w:szCs w:val="18"/>
                    </w:rPr>
                    <w:t>t fresh weight)</w:t>
                  </w:r>
                </w:p>
              </w:tc>
              <w:tc>
                <w:tcPr>
                  <w:tcW w:w="1965" w:type="dxa"/>
                  <w:shd w:val="clear" w:color="auto" w:fill="B8CCE4"/>
                  <w:vAlign w:val="center"/>
                </w:tcPr>
                <w:p w14:paraId="1F64C64F" w14:textId="77777777" w:rsidR="00890D95" w:rsidRDefault="0027645F">
                  <w:pPr>
                    <w:jc w:val="center"/>
                    <w:rPr>
                      <w:b/>
                      <w:i/>
                      <w:color w:val="0F243E"/>
                      <w:sz w:val="18"/>
                      <w:szCs w:val="18"/>
                    </w:rPr>
                  </w:pPr>
                  <w:r>
                    <w:rPr>
                      <w:rFonts w:ascii="Arial" w:eastAsia="Arial" w:hAnsi="Arial" w:cs="Arial"/>
                      <w:b/>
                      <w:color w:val="0F243E"/>
                      <w:sz w:val="20"/>
                      <w:szCs w:val="20"/>
                    </w:rPr>
                    <w:t xml:space="preserve">D. Intensity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w:t>
                  </w:r>
                  <w:proofErr w:type="gramEnd"/>
                  <w:r>
                    <w:rPr>
                      <w:rFonts w:ascii="Arial" w:eastAsia="Arial" w:hAnsi="Arial" w:cs="Arial"/>
                      <w:b/>
                      <w:i/>
                      <w:color w:val="0F243E"/>
                      <w:sz w:val="18"/>
                      <w:szCs w:val="18"/>
                    </w:rPr>
                    <w:t>tCO2e/t fresh weight)</w:t>
                  </w:r>
                </w:p>
              </w:tc>
              <w:tc>
                <w:tcPr>
                  <w:tcW w:w="1905" w:type="dxa"/>
                  <w:shd w:val="clear" w:color="auto" w:fill="B8CCE4"/>
                  <w:vAlign w:val="center"/>
                </w:tcPr>
                <w:p w14:paraId="78187FF7"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E. Net Land Emissions by Region     </w:t>
                  </w:r>
                  <w:proofErr w:type="gramStart"/>
                  <w:r>
                    <w:rPr>
                      <w:rFonts w:ascii="Arial" w:eastAsia="Arial" w:hAnsi="Arial" w:cs="Arial"/>
                      <w:b/>
                      <w:color w:val="0F243E"/>
                      <w:sz w:val="20"/>
                      <w:szCs w:val="20"/>
                    </w:rPr>
                    <w:t xml:space="preserve">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p w14:paraId="5EF21A91"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08F225FD" w14:textId="77777777" w:rsidR="00890D95" w:rsidRDefault="00890D95">
                  <w:pPr>
                    <w:rPr>
                      <w:rFonts w:ascii="Arial" w:eastAsia="Arial" w:hAnsi="Arial" w:cs="Arial"/>
                      <w:b/>
                      <w:i/>
                      <w:color w:val="0F243E"/>
                      <w:sz w:val="18"/>
                      <w:szCs w:val="18"/>
                    </w:rPr>
                  </w:pPr>
                </w:p>
              </w:tc>
              <w:tc>
                <w:tcPr>
                  <w:tcW w:w="1935" w:type="dxa"/>
                  <w:shd w:val="clear" w:color="auto" w:fill="B8CCE4"/>
                  <w:vAlign w:val="center"/>
                </w:tcPr>
                <w:p w14:paraId="4CA8114F"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F. 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66ACD897" w14:textId="77777777" w:rsidR="00890D95" w:rsidRDefault="0027645F">
                  <w:pPr>
                    <w:jc w:val="center"/>
                    <w:rPr>
                      <w:rFonts w:ascii="Arial" w:eastAsia="Arial" w:hAnsi="Arial" w:cs="Arial"/>
                      <w:b/>
                      <w:color w:val="0F243E"/>
                      <w:sz w:val="18"/>
                      <w:szCs w:val="18"/>
                    </w:rPr>
                  </w:pPr>
                  <w:r>
                    <w:rPr>
                      <w:rFonts w:ascii="Arial" w:eastAsia="Arial" w:hAnsi="Arial" w:cs="Arial"/>
                      <w:b/>
                      <w:i/>
                      <w:color w:val="0F243E"/>
                      <w:sz w:val="18"/>
                      <w:szCs w:val="18"/>
                    </w:rPr>
                    <w:t>(</w:t>
                  </w:r>
                  <w:proofErr w:type="gramStart"/>
                  <w:r>
                    <w:rPr>
                      <w:rFonts w:ascii="Arial" w:eastAsia="Arial" w:hAnsi="Arial" w:cs="Arial"/>
                      <w:b/>
                      <w:i/>
                      <w:color w:val="0F243E"/>
                      <w:sz w:val="18"/>
                      <w:szCs w:val="18"/>
                    </w:rPr>
                    <w:t>if</w:t>
                  </w:r>
                  <w:proofErr w:type="gramEnd"/>
                  <w:r>
                    <w:rPr>
                      <w:rFonts w:ascii="Arial" w:eastAsia="Arial" w:hAnsi="Arial" w:cs="Arial"/>
                      <w:b/>
                      <w:i/>
                      <w:color w:val="0F243E"/>
                      <w:sz w:val="18"/>
                      <w:szCs w:val="18"/>
                    </w:rPr>
                    <w:t xml:space="preserve"> primary data is used, please share calculation details</w:t>
                  </w:r>
                  <w:r>
                    <w:rPr>
                      <w:rFonts w:ascii="Arial" w:eastAsia="Arial" w:hAnsi="Arial" w:cs="Arial"/>
                      <w:b/>
                      <w:color w:val="0F243E"/>
                      <w:sz w:val="18"/>
                      <w:szCs w:val="18"/>
                    </w:rPr>
                    <w:t>)</w:t>
                  </w:r>
                </w:p>
              </w:tc>
              <w:tc>
                <w:tcPr>
                  <w:tcW w:w="2235" w:type="dxa"/>
                  <w:shd w:val="clear" w:color="auto" w:fill="B8CCE4"/>
                  <w:vAlign w:val="center"/>
                </w:tcPr>
                <w:p w14:paraId="0FFE1158"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G. Total </w:t>
                  </w:r>
                </w:p>
                <w:p w14:paraId="20EC1372"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1BB2B1EA"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31602C02"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Please provide disaggregated data on Total Net Emissions per commodity in table 4 (2.4.4)</w:t>
                  </w:r>
                </w:p>
              </w:tc>
            </w:tr>
            <w:tr w:rsidR="00890D95" w14:paraId="3A08DF32" w14:textId="77777777">
              <w:trPr>
                <w:trHeight w:val="615"/>
              </w:trPr>
              <w:tc>
                <w:tcPr>
                  <w:tcW w:w="1590" w:type="dxa"/>
                  <w:shd w:val="clear" w:color="auto" w:fill="FFFFFF"/>
                </w:tcPr>
                <w:p w14:paraId="7C0D4086"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23715ACE" w14:textId="77777777" w:rsidR="00890D95" w:rsidRDefault="00890D95">
                  <w:pPr>
                    <w:rPr>
                      <w:i/>
                      <w:color w:val="0F243E"/>
                      <w:sz w:val="20"/>
                      <w:szCs w:val="20"/>
                      <w:shd w:val="clear" w:color="auto" w:fill="D9D9D9"/>
                    </w:rPr>
                  </w:pPr>
                </w:p>
                <w:p w14:paraId="4EB549B5"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1BD9796D"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725" w:type="dxa"/>
                  <w:shd w:val="clear" w:color="auto" w:fill="FFFFFF"/>
                </w:tcPr>
                <w:p w14:paraId="011407D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87C9FC2"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6009D694"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7479CFF1"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002B4B23"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17EE377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8D36B9D"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51D42687"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52D6F9CF"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1C3A6234"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06D61CD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F1E180F"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208DE61F"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7EC1F199"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715E7F94"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51513A7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43DB2A4"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3DFB0044"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6145FD81"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551B1EAB"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0C747A0A"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6B7A8508"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564E74F9"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1AEA520C"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2A5A44D1"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640ED11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777CD3A"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0DF05BF3" w14:textId="77777777">
              <w:trPr>
                <w:trHeight w:val="615"/>
              </w:trPr>
              <w:tc>
                <w:tcPr>
                  <w:tcW w:w="1590" w:type="dxa"/>
                  <w:shd w:val="clear" w:color="auto" w:fill="FFFFFF"/>
                </w:tcPr>
                <w:p w14:paraId="016752B1"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73DBF563" w14:textId="77777777" w:rsidR="00890D95" w:rsidRDefault="00890D95">
                  <w:pPr>
                    <w:rPr>
                      <w:i/>
                      <w:color w:val="0F243E"/>
                      <w:sz w:val="20"/>
                      <w:szCs w:val="20"/>
                      <w:shd w:val="clear" w:color="auto" w:fill="D9D9D9"/>
                    </w:rPr>
                  </w:pPr>
                </w:p>
                <w:p w14:paraId="5861D3CC"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3C070FA7"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725" w:type="dxa"/>
                  <w:shd w:val="clear" w:color="auto" w:fill="FFFFFF"/>
                </w:tcPr>
                <w:p w14:paraId="75F04BA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E92A17B"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7A49A97F"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76F867B7" w14:textId="77777777" w:rsidR="00890D95" w:rsidRDefault="0027645F">
                  <w:pPr>
                    <w:rPr>
                      <w:i/>
                      <w:color w:val="0F243E"/>
                      <w:sz w:val="20"/>
                      <w:szCs w:val="20"/>
                      <w:shd w:val="clear" w:color="auto" w:fill="D9D9D9"/>
                    </w:rPr>
                  </w:pPr>
                  <w:r>
                    <w:rPr>
                      <w:i/>
                      <w:color w:val="0F243E"/>
                      <w:sz w:val="20"/>
                      <w:szCs w:val="20"/>
                      <w:shd w:val="clear" w:color="auto" w:fill="D9D9D9"/>
                    </w:rPr>
                    <w:t>3.Canada</w:t>
                  </w:r>
                </w:p>
                <w:p w14:paraId="32AFDDFA"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1FE39B76"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9CFB6F6"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30AAE4F1"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271DC8D8" w14:textId="77777777" w:rsidR="00890D95" w:rsidRDefault="0027645F">
                  <w:pPr>
                    <w:rPr>
                      <w:i/>
                      <w:color w:val="0F243E"/>
                      <w:sz w:val="20"/>
                      <w:szCs w:val="20"/>
                      <w:shd w:val="clear" w:color="auto" w:fill="D9D9D9"/>
                    </w:rPr>
                  </w:pPr>
                  <w:r>
                    <w:rPr>
                      <w:i/>
                      <w:color w:val="0F243E"/>
                      <w:sz w:val="20"/>
                      <w:szCs w:val="20"/>
                      <w:shd w:val="clear" w:color="auto" w:fill="D9D9D9"/>
                    </w:rPr>
                    <w:t>3. 2,519,020</w:t>
                  </w:r>
                </w:p>
                <w:p w14:paraId="3CAED166"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19A4021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3F1ADA9"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299FFCCB"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79B1CDC3" w14:textId="77777777" w:rsidR="00890D95" w:rsidRDefault="0027645F">
                  <w:pPr>
                    <w:rPr>
                      <w:i/>
                      <w:color w:val="0F243E"/>
                      <w:sz w:val="20"/>
                      <w:szCs w:val="20"/>
                      <w:shd w:val="clear" w:color="auto" w:fill="D9D9D9"/>
                    </w:rPr>
                  </w:pPr>
                  <w:r>
                    <w:rPr>
                      <w:i/>
                      <w:color w:val="0F243E"/>
                      <w:sz w:val="20"/>
                      <w:szCs w:val="20"/>
                      <w:shd w:val="clear" w:color="auto" w:fill="D9D9D9"/>
                    </w:rPr>
                    <w:t>3. 2,01</w:t>
                  </w:r>
                </w:p>
                <w:p w14:paraId="352F9FC3"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7F10C14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0D4690F"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2FCF4662"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3DCBE097" w14:textId="77777777" w:rsidR="00890D95" w:rsidRDefault="0027645F">
                  <w:pPr>
                    <w:rPr>
                      <w:i/>
                      <w:color w:val="0F243E"/>
                      <w:sz w:val="20"/>
                      <w:szCs w:val="20"/>
                      <w:shd w:val="clear" w:color="auto" w:fill="D9D9D9"/>
                    </w:rPr>
                  </w:pPr>
                  <w:r>
                    <w:rPr>
                      <w:i/>
                      <w:color w:val="0F243E"/>
                      <w:sz w:val="20"/>
                      <w:szCs w:val="20"/>
                      <w:shd w:val="clear" w:color="auto" w:fill="D9D9D9"/>
                    </w:rPr>
                    <w:t>3. 5,063,230</w:t>
                  </w:r>
                </w:p>
                <w:p w14:paraId="5173C32B"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611318F1"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34B0CAF7"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7D673168"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2.</w:t>
                  </w:r>
                </w:p>
                <w:p w14:paraId="7ADF4E26"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63C6133F"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40DD331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0FD3BEB"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5F2D9157" w14:textId="77777777">
              <w:trPr>
                <w:trHeight w:val="615"/>
              </w:trPr>
              <w:tc>
                <w:tcPr>
                  <w:tcW w:w="1590" w:type="dxa"/>
                  <w:shd w:val="clear" w:color="auto" w:fill="FFFFFF"/>
                </w:tcPr>
                <w:p w14:paraId="590427E2"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0F7AEDB2" w14:textId="77777777" w:rsidR="00890D95" w:rsidRDefault="00890D95">
                  <w:pPr>
                    <w:rPr>
                      <w:i/>
                      <w:color w:val="0F243E"/>
                      <w:sz w:val="20"/>
                      <w:szCs w:val="20"/>
                      <w:shd w:val="clear" w:color="auto" w:fill="D9D9D9"/>
                    </w:rPr>
                  </w:pPr>
                </w:p>
                <w:p w14:paraId="79FD86B3"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0E257458"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*Sector tool used</w:t>
                  </w:r>
                </w:p>
              </w:tc>
              <w:tc>
                <w:tcPr>
                  <w:tcW w:w="1725" w:type="dxa"/>
                  <w:shd w:val="clear" w:color="auto" w:fill="FFFFFF"/>
                </w:tcPr>
                <w:p w14:paraId="4DED1C6D"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Example format:</w:t>
                  </w:r>
                </w:p>
                <w:p w14:paraId="1C684DE1" w14:textId="77777777" w:rsidR="00890D95" w:rsidRDefault="0027645F">
                  <w:pPr>
                    <w:rPr>
                      <w:i/>
                      <w:color w:val="0F243E"/>
                      <w:sz w:val="20"/>
                      <w:szCs w:val="20"/>
                      <w:shd w:val="clear" w:color="auto" w:fill="D9D9D9"/>
                    </w:rPr>
                  </w:pPr>
                  <w:r>
                    <w:rPr>
                      <w:i/>
                      <w:color w:val="0F243E"/>
                      <w:sz w:val="20"/>
                      <w:szCs w:val="20"/>
                      <w:shd w:val="clear" w:color="auto" w:fill="D9D9D9"/>
                    </w:rPr>
                    <w:t>1.Brazil</w:t>
                  </w:r>
                </w:p>
                <w:p w14:paraId="688060C4" w14:textId="77777777" w:rsidR="00890D95" w:rsidRDefault="0027645F">
                  <w:pPr>
                    <w:rPr>
                      <w:i/>
                      <w:color w:val="0F243E"/>
                      <w:sz w:val="20"/>
                      <w:szCs w:val="20"/>
                      <w:shd w:val="clear" w:color="auto" w:fill="D9D9D9"/>
                    </w:rPr>
                  </w:pPr>
                  <w:r>
                    <w:rPr>
                      <w:i/>
                      <w:color w:val="0F243E"/>
                      <w:sz w:val="20"/>
                      <w:szCs w:val="20"/>
                      <w:shd w:val="clear" w:color="auto" w:fill="D9D9D9"/>
                    </w:rPr>
                    <w:t>2.Mexico</w:t>
                  </w:r>
                </w:p>
                <w:p w14:paraId="200D299B"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3.Canada</w:t>
                  </w:r>
                </w:p>
                <w:p w14:paraId="3401D017" w14:textId="77777777" w:rsidR="00890D95" w:rsidRDefault="0027645F">
                  <w:pPr>
                    <w:rPr>
                      <w:i/>
                      <w:color w:val="0F243E"/>
                      <w:sz w:val="20"/>
                      <w:szCs w:val="20"/>
                      <w:shd w:val="clear" w:color="auto" w:fill="D9D9D9"/>
                    </w:rPr>
                  </w:pPr>
                  <w:r>
                    <w:rPr>
                      <w:i/>
                      <w:color w:val="0F243E"/>
                      <w:sz w:val="20"/>
                      <w:szCs w:val="20"/>
                      <w:shd w:val="clear" w:color="auto" w:fill="D9D9D9"/>
                    </w:rPr>
                    <w:t>4.</w:t>
                  </w:r>
                  <w:proofErr w:type="gramStart"/>
                  <w:r>
                    <w:rPr>
                      <w:i/>
                      <w:color w:val="0F243E"/>
                      <w:sz w:val="20"/>
                      <w:szCs w:val="20"/>
                      <w:shd w:val="clear" w:color="auto" w:fill="D9D9D9"/>
                    </w:rPr>
                    <w:t>U.S</w:t>
                  </w:r>
                  <w:proofErr w:type="gramEnd"/>
                </w:p>
              </w:tc>
              <w:tc>
                <w:tcPr>
                  <w:tcW w:w="1920" w:type="dxa"/>
                  <w:shd w:val="clear" w:color="auto" w:fill="F2F2F2"/>
                </w:tcPr>
                <w:p w14:paraId="4498BF59"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Example format:</w:t>
                  </w:r>
                </w:p>
                <w:p w14:paraId="32F18DA1" w14:textId="77777777" w:rsidR="00890D95" w:rsidRDefault="0027645F">
                  <w:pPr>
                    <w:rPr>
                      <w:i/>
                      <w:color w:val="0F243E"/>
                      <w:sz w:val="20"/>
                      <w:szCs w:val="20"/>
                      <w:shd w:val="clear" w:color="auto" w:fill="D9D9D9"/>
                    </w:rPr>
                  </w:pPr>
                  <w:r>
                    <w:rPr>
                      <w:i/>
                      <w:color w:val="0F243E"/>
                      <w:sz w:val="20"/>
                      <w:szCs w:val="20"/>
                      <w:shd w:val="clear" w:color="auto" w:fill="D9D9D9"/>
                    </w:rPr>
                    <w:t>1. 13,900,100</w:t>
                  </w:r>
                </w:p>
                <w:p w14:paraId="77D31A39" w14:textId="77777777" w:rsidR="00890D95" w:rsidRDefault="0027645F">
                  <w:pPr>
                    <w:rPr>
                      <w:i/>
                      <w:color w:val="0F243E"/>
                      <w:sz w:val="20"/>
                      <w:szCs w:val="20"/>
                      <w:shd w:val="clear" w:color="auto" w:fill="D9D9D9"/>
                    </w:rPr>
                  </w:pPr>
                  <w:r>
                    <w:rPr>
                      <w:i/>
                      <w:color w:val="0F243E"/>
                      <w:sz w:val="20"/>
                      <w:szCs w:val="20"/>
                      <w:shd w:val="clear" w:color="auto" w:fill="D9D9D9"/>
                    </w:rPr>
                    <w:t>2. 9,072,150</w:t>
                  </w:r>
                </w:p>
                <w:p w14:paraId="78A1FA82"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3. 2,519,020</w:t>
                  </w:r>
                </w:p>
                <w:p w14:paraId="79144C87" w14:textId="77777777" w:rsidR="00890D95" w:rsidRDefault="0027645F">
                  <w:pPr>
                    <w:rPr>
                      <w:color w:val="0F243E"/>
                      <w:sz w:val="20"/>
                      <w:szCs w:val="20"/>
                    </w:rPr>
                  </w:pPr>
                  <w:r>
                    <w:rPr>
                      <w:i/>
                      <w:color w:val="0F243E"/>
                      <w:sz w:val="20"/>
                      <w:szCs w:val="20"/>
                      <w:shd w:val="clear" w:color="auto" w:fill="D9D9D9"/>
                    </w:rPr>
                    <w:t>4. 2,290, 315</w:t>
                  </w:r>
                </w:p>
              </w:tc>
              <w:tc>
                <w:tcPr>
                  <w:tcW w:w="1965" w:type="dxa"/>
                  <w:shd w:val="clear" w:color="auto" w:fill="F2F2F2"/>
                </w:tcPr>
                <w:p w14:paraId="1AC8C843"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Example format:</w:t>
                  </w:r>
                </w:p>
                <w:p w14:paraId="23B77780" w14:textId="77777777" w:rsidR="00890D95" w:rsidRDefault="0027645F">
                  <w:pPr>
                    <w:rPr>
                      <w:i/>
                      <w:color w:val="0F243E"/>
                      <w:sz w:val="20"/>
                      <w:szCs w:val="20"/>
                      <w:shd w:val="clear" w:color="auto" w:fill="D9D9D9"/>
                    </w:rPr>
                  </w:pPr>
                  <w:r>
                    <w:rPr>
                      <w:i/>
                      <w:color w:val="0F243E"/>
                      <w:sz w:val="20"/>
                      <w:szCs w:val="20"/>
                      <w:shd w:val="clear" w:color="auto" w:fill="D9D9D9"/>
                    </w:rPr>
                    <w:t>1. 1.23</w:t>
                  </w:r>
                </w:p>
                <w:p w14:paraId="50703613" w14:textId="77777777" w:rsidR="00890D95" w:rsidRDefault="0027645F">
                  <w:pPr>
                    <w:rPr>
                      <w:i/>
                      <w:color w:val="0F243E"/>
                      <w:sz w:val="20"/>
                      <w:szCs w:val="20"/>
                      <w:shd w:val="clear" w:color="auto" w:fill="D9D9D9"/>
                    </w:rPr>
                  </w:pPr>
                  <w:r>
                    <w:rPr>
                      <w:i/>
                      <w:color w:val="0F243E"/>
                      <w:sz w:val="20"/>
                      <w:szCs w:val="20"/>
                      <w:shd w:val="clear" w:color="auto" w:fill="D9D9D9"/>
                    </w:rPr>
                    <w:t>2. 1.05</w:t>
                  </w:r>
                </w:p>
                <w:p w14:paraId="7BD7692A"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3. 2,01</w:t>
                  </w:r>
                </w:p>
                <w:p w14:paraId="11EA708A" w14:textId="77777777" w:rsidR="00890D95" w:rsidRDefault="0027645F">
                  <w:pPr>
                    <w:rPr>
                      <w:i/>
                      <w:color w:val="0F243E"/>
                      <w:sz w:val="20"/>
                      <w:szCs w:val="20"/>
                      <w:shd w:val="clear" w:color="auto" w:fill="D9D9D9"/>
                    </w:rPr>
                  </w:pPr>
                  <w:r>
                    <w:rPr>
                      <w:i/>
                      <w:color w:val="0F243E"/>
                      <w:sz w:val="20"/>
                      <w:szCs w:val="20"/>
                      <w:shd w:val="clear" w:color="auto" w:fill="D9D9D9"/>
                    </w:rPr>
                    <w:t>4. 0.68</w:t>
                  </w:r>
                </w:p>
              </w:tc>
              <w:tc>
                <w:tcPr>
                  <w:tcW w:w="1905" w:type="dxa"/>
                  <w:shd w:val="clear" w:color="auto" w:fill="F2F2F2"/>
                </w:tcPr>
                <w:p w14:paraId="69EC1068"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Example format:</w:t>
                  </w:r>
                </w:p>
                <w:p w14:paraId="203E616A" w14:textId="77777777" w:rsidR="00890D95" w:rsidRDefault="0027645F">
                  <w:pPr>
                    <w:rPr>
                      <w:i/>
                      <w:color w:val="0F243E"/>
                      <w:sz w:val="20"/>
                      <w:szCs w:val="20"/>
                      <w:shd w:val="clear" w:color="auto" w:fill="D9D9D9"/>
                    </w:rPr>
                  </w:pPr>
                  <w:r>
                    <w:rPr>
                      <w:i/>
                      <w:color w:val="0F243E"/>
                      <w:sz w:val="20"/>
                      <w:szCs w:val="20"/>
                      <w:shd w:val="clear" w:color="auto" w:fill="D9D9D9"/>
                    </w:rPr>
                    <w:t>1. 17,097,123</w:t>
                  </w:r>
                </w:p>
                <w:p w14:paraId="142BEE1C" w14:textId="77777777" w:rsidR="00890D95" w:rsidRDefault="0027645F">
                  <w:pPr>
                    <w:rPr>
                      <w:i/>
                      <w:color w:val="0F243E"/>
                      <w:sz w:val="20"/>
                      <w:szCs w:val="20"/>
                      <w:shd w:val="clear" w:color="auto" w:fill="D9D9D9"/>
                    </w:rPr>
                  </w:pPr>
                  <w:r>
                    <w:rPr>
                      <w:i/>
                      <w:color w:val="0F243E"/>
                      <w:sz w:val="20"/>
                      <w:szCs w:val="20"/>
                      <w:shd w:val="clear" w:color="auto" w:fill="D9D9D9"/>
                    </w:rPr>
                    <w:t>2. 9,525,757</w:t>
                  </w:r>
                </w:p>
                <w:p w14:paraId="745A7066"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3. 5,063,230</w:t>
                  </w:r>
                </w:p>
                <w:p w14:paraId="4C96FD27" w14:textId="77777777" w:rsidR="00890D95" w:rsidRDefault="0027645F">
                  <w:pPr>
                    <w:rPr>
                      <w:i/>
                      <w:color w:val="0F243E"/>
                      <w:sz w:val="20"/>
                      <w:szCs w:val="20"/>
                      <w:shd w:val="clear" w:color="auto" w:fill="D9D9D9"/>
                    </w:rPr>
                  </w:pPr>
                  <w:r>
                    <w:rPr>
                      <w:i/>
                      <w:color w:val="0F243E"/>
                      <w:sz w:val="20"/>
                      <w:szCs w:val="20"/>
                      <w:shd w:val="clear" w:color="auto" w:fill="D9D9D9"/>
                    </w:rPr>
                    <w:t>4. 1,557,414</w:t>
                  </w:r>
                </w:p>
              </w:tc>
              <w:tc>
                <w:tcPr>
                  <w:tcW w:w="1935" w:type="dxa"/>
                  <w:shd w:val="clear" w:color="auto" w:fill="F2F2F2"/>
                </w:tcPr>
                <w:p w14:paraId="577AA3FF"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lastRenderedPageBreak/>
                    <w:t xml:space="preserve">Example </w:t>
                  </w:r>
                  <w:proofErr w:type="gramStart"/>
                  <w:r w:rsidRPr="001525D2">
                    <w:rPr>
                      <w:i/>
                      <w:color w:val="0F243E"/>
                      <w:sz w:val="20"/>
                      <w:szCs w:val="20"/>
                      <w:shd w:val="clear" w:color="auto" w:fill="D9D9D9"/>
                      <w:lang w:val="fr-FR"/>
                    </w:rPr>
                    <w:t>format:</w:t>
                  </w:r>
                  <w:proofErr w:type="gramEnd"/>
                  <w:r w:rsidRPr="001525D2">
                    <w:rPr>
                      <w:i/>
                      <w:color w:val="0F243E"/>
                      <w:sz w:val="20"/>
                      <w:szCs w:val="20"/>
                      <w:shd w:val="clear" w:color="auto" w:fill="D9D9D9"/>
                      <w:lang w:val="fr-FR"/>
                    </w:rPr>
                    <w:t xml:space="preserve"> </w:t>
                  </w:r>
                </w:p>
                <w:p w14:paraId="16F25DE2"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t>1. Data sources description</w:t>
                  </w:r>
                </w:p>
                <w:p w14:paraId="6B085E52" w14:textId="77777777" w:rsidR="00890D95" w:rsidRPr="001525D2" w:rsidRDefault="0027645F">
                  <w:pPr>
                    <w:rPr>
                      <w:i/>
                      <w:color w:val="0F243E"/>
                      <w:sz w:val="20"/>
                      <w:szCs w:val="20"/>
                      <w:shd w:val="clear" w:color="auto" w:fill="D9D9D9"/>
                      <w:lang w:val="fr-FR"/>
                    </w:rPr>
                  </w:pPr>
                  <w:r w:rsidRPr="001525D2">
                    <w:rPr>
                      <w:i/>
                      <w:color w:val="0F243E"/>
                      <w:sz w:val="20"/>
                      <w:szCs w:val="20"/>
                      <w:shd w:val="clear" w:color="auto" w:fill="D9D9D9"/>
                      <w:lang w:val="fr-FR"/>
                    </w:rPr>
                    <w:lastRenderedPageBreak/>
                    <w:t>2.</w:t>
                  </w:r>
                </w:p>
                <w:p w14:paraId="3B176AF9" w14:textId="77777777" w:rsidR="00890D95" w:rsidRDefault="0027645F">
                  <w:pPr>
                    <w:rPr>
                      <w:i/>
                      <w:color w:val="0F243E"/>
                      <w:sz w:val="20"/>
                      <w:szCs w:val="20"/>
                      <w:shd w:val="clear" w:color="auto" w:fill="D9D9D9"/>
                    </w:rPr>
                  </w:pPr>
                  <w:r>
                    <w:rPr>
                      <w:i/>
                      <w:color w:val="0F243E"/>
                      <w:sz w:val="20"/>
                      <w:szCs w:val="20"/>
                      <w:shd w:val="clear" w:color="auto" w:fill="D9D9D9"/>
                    </w:rPr>
                    <w:t xml:space="preserve">3. </w:t>
                  </w:r>
                </w:p>
                <w:p w14:paraId="0C6F9D9D" w14:textId="77777777" w:rsidR="00890D95" w:rsidRDefault="0027645F">
                  <w:pPr>
                    <w:rPr>
                      <w:i/>
                      <w:color w:val="0F243E"/>
                      <w:sz w:val="20"/>
                      <w:szCs w:val="20"/>
                      <w:shd w:val="clear" w:color="auto" w:fill="D9D9D9"/>
                    </w:rPr>
                  </w:pPr>
                  <w:r>
                    <w:rPr>
                      <w:i/>
                      <w:color w:val="0F243E"/>
                      <w:sz w:val="20"/>
                      <w:szCs w:val="20"/>
                      <w:shd w:val="clear" w:color="auto" w:fill="D9D9D9"/>
                    </w:rPr>
                    <w:t xml:space="preserve">4. </w:t>
                  </w:r>
                </w:p>
              </w:tc>
              <w:tc>
                <w:tcPr>
                  <w:tcW w:w="2235" w:type="dxa"/>
                  <w:shd w:val="clear" w:color="auto" w:fill="F2F2F2"/>
                </w:tcPr>
                <w:p w14:paraId="30FE4AA1"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Example format:</w:t>
                  </w:r>
                </w:p>
                <w:p w14:paraId="2681DDFA"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r>
            <w:tr w:rsidR="00890D95" w14:paraId="497F23C7" w14:textId="77777777">
              <w:trPr>
                <w:trHeight w:val="615"/>
              </w:trPr>
              <w:tc>
                <w:tcPr>
                  <w:tcW w:w="11040" w:type="dxa"/>
                  <w:gridSpan w:val="6"/>
                  <w:shd w:val="clear" w:color="auto" w:fill="FFFFFF"/>
                </w:tcPr>
                <w:p w14:paraId="722DA86B" w14:textId="77777777" w:rsidR="00890D95" w:rsidRDefault="0027645F">
                  <w:pPr>
                    <w:rPr>
                      <w:i/>
                      <w:color w:val="0F243E"/>
                      <w:sz w:val="20"/>
                      <w:szCs w:val="20"/>
                      <w:shd w:val="clear" w:color="auto" w:fill="D9D9D9"/>
                    </w:rPr>
                  </w:pPr>
                  <w:r>
                    <w:rPr>
                      <w:i/>
                      <w:color w:val="0F243E"/>
                      <w:sz w:val="20"/>
                      <w:szCs w:val="20"/>
                      <w:shd w:val="clear" w:color="auto" w:fill="D9D9D9"/>
                    </w:rPr>
                    <w:t>TOTAL</w:t>
                  </w:r>
                </w:p>
              </w:tc>
              <w:tc>
                <w:tcPr>
                  <w:tcW w:w="2235" w:type="dxa"/>
                  <w:shd w:val="clear" w:color="auto" w:fill="F2F2F2"/>
                </w:tcPr>
                <w:p w14:paraId="5CA30DB3" w14:textId="77777777" w:rsidR="00890D95" w:rsidRDefault="0027645F">
                  <w:pPr>
                    <w:rPr>
                      <w:i/>
                      <w:color w:val="0F243E"/>
                      <w:sz w:val="20"/>
                      <w:szCs w:val="20"/>
                    </w:rPr>
                  </w:pPr>
                  <w:r>
                    <w:rPr>
                      <w:i/>
                      <w:color w:val="0F243E"/>
                      <w:sz w:val="20"/>
                      <w:szCs w:val="20"/>
                    </w:rPr>
                    <w:t>Example format:</w:t>
                  </w:r>
                </w:p>
                <w:p w14:paraId="76517D8A" w14:textId="77777777" w:rsidR="00890D95" w:rsidRDefault="0027645F">
                  <w:pPr>
                    <w:rPr>
                      <w:i/>
                      <w:color w:val="0F243E"/>
                      <w:sz w:val="20"/>
                      <w:szCs w:val="20"/>
                    </w:rPr>
                  </w:pPr>
                  <w:r>
                    <w:rPr>
                      <w:i/>
                      <w:color w:val="0F243E"/>
                      <w:sz w:val="20"/>
                      <w:szCs w:val="20"/>
                    </w:rPr>
                    <w:t>99,730,572</w:t>
                  </w:r>
                </w:p>
                <w:p w14:paraId="2F4A1E74" w14:textId="77777777" w:rsidR="00890D95" w:rsidRDefault="00890D95">
                  <w:pPr>
                    <w:rPr>
                      <w:i/>
                      <w:color w:val="FF0000"/>
                      <w:sz w:val="20"/>
                      <w:szCs w:val="20"/>
                      <w:shd w:val="clear" w:color="auto" w:fill="D9D9D9"/>
                    </w:rPr>
                  </w:pPr>
                </w:p>
              </w:tc>
            </w:tr>
            <w:tr w:rsidR="00890D95" w14:paraId="7E9B7752" w14:textId="77777777">
              <w:trPr>
                <w:trHeight w:val="615"/>
              </w:trPr>
              <w:tc>
                <w:tcPr>
                  <w:tcW w:w="13275" w:type="dxa"/>
                  <w:gridSpan w:val="7"/>
                  <w:shd w:val="clear" w:color="auto" w:fill="DBEEF3"/>
                </w:tcPr>
                <w:p w14:paraId="2D8C68C1" w14:textId="77777777" w:rsidR="00890D95" w:rsidRDefault="0027645F">
                  <w:pPr>
                    <w:ind w:left="720"/>
                    <w:rPr>
                      <w:i/>
                      <w:color w:val="0F243E"/>
                      <w:sz w:val="20"/>
                      <w:szCs w:val="20"/>
                      <w:shd w:val="clear" w:color="auto" w:fill="D9D9D9"/>
                    </w:rPr>
                  </w:pPr>
                  <w:r>
                    <w:rPr>
                      <w:rFonts w:ascii="Arial" w:eastAsia="Arial" w:hAnsi="Arial" w:cs="Arial"/>
                      <w:b/>
                      <w:color w:val="0F243E"/>
                      <w:sz w:val="20"/>
                      <w:szCs w:val="20"/>
                    </w:rPr>
                    <w:t xml:space="preserve">Optional sources: </w:t>
                  </w:r>
                  <w:r>
                    <w:rPr>
                      <w:rFonts w:ascii="Arial" w:eastAsia="Arial" w:hAnsi="Arial" w:cs="Arial"/>
                      <w:color w:val="0F243E"/>
                      <w:sz w:val="20"/>
                      <w:szCs w:val="20"/>
                    </w:rPr>
                    <w:t xml:space="preserve">Sources of optional scope 3 emissions. </w:t>
                  </w:r>
                </w:p>
              </w:tc>
            </w:tr>
            <w:tr w:rsidR="00890D95" w14:paraId="5A324D77" w14:textId="77777777">
              <w:trPr>
                <w:trHeight w:val="615"/>
              </w:trPr>
              <w:tc>
                <w:tcPr>
                  <w:tcW w:w="13275" w:type="dxa"/>
                  <w:gridSpan w:val="7"/>
                  <w:shd w:val="clear" w:color="auto" w:fill="EBF2DE"/>
                </w:tcPr>
                <w:p w14:paraId="2D3D825F" w14:textId="77777777" w:rsidR="00890D95" w:rsidRDefault="0027645F">
                  <w:pPr>
                    <w:ind w:left="720"/>
                    <w:rPr>
                      <w:rFonts w:ascii="Arial" w:eastAsia="Arial" w:hAnsi="Arial" w:cs="Arial"/>
                      <w:b/>
                      <w:color w:val="0F243E"/>
                      <w:sz w:val="20"/>
                      <w:szCs w:val="20"/>
                    </w:rPr>
                  </w:pPr>
                  <w:r>
                    <w:rPr>
                      <w:rFonts w:ascii="Arial" w:eastAsia="Arial" w:hAnsi="Arial" w:cs="Arial"/>
                      <w:i/>
                      <w:color w:val="0F243E"/>
                      <w:sz w:val="20"/>
                      <w:szCs w:val="20"/>
                    </w:rPr>
                    <w:t>Optional sources of scope 3 emissions cannot be included within the scope 3 inventory and must be reported separately.</w:t>
                  </w:r>
                  <w:r>
                    <w:rPr>
                      <w:rFonts w:ascii="Arial" w:eastAsia="Arial" w:hAnsi="Arial" w:cs="Arial"/>
                      <w:b/>
                      <w:color w:val="0F243E"/>
                      <w:sz w:val="20"/>
                      <w:szCs w:val="20"/>
                    </w:rPr>
                    <w:t xml:space="preserve"> </w:t>
                  </w:r>
                </w:p>
                <w:p w14:paraId="2BBF3A79" w14:textId="77777777" w:rsidR="00890D95" w:rsidRDefault="00890D95">
                  <w:pPr>
                    <w:ind w:left="720"/>
                    <w:rPr>
                      <w:rFonts w:ascii="Arial" w:eastAsia="Arial" w:hAnsi="Arial" w:cs="Arial"/>
                      <w:b/>
                      <w:color w:val="0F243E"/>
                      <w:sz w:val="20"/>
                      <w:szCs w:val="20"/>
                    </w:rPr>
                  </w:pPr>
                </w:p>
                <w:p w14:paraId="62330421" w14:textId="77777777" w:rsidR="00890D95" w:rsidRDefault="0027645F">
                  <w:pPr>
                    <w:ind w:left="720"/>
                    <w:rPr>
                      <w:rFonts w:ascii="Arial" w:eastAsia="Arial" w:hAnsi="Arial" w:cs="Arial"/>
                      <w:i/>
                      <w:color w:val="0F243E"/>
                      <w:sz w:val="20"/>
                      <w:szCs w:val="20"/>
                    </w:rPr>
                  </w:pPr>
                  <w:r>
                    <w:rPr>
                      <w:rFonts w:ascii="Arial" w:eastAsia="Arial" w:hAnsi="Arial" w:cs="Arial"/>
                      <w:i/>
                      <w:color w:val="0F243E"/>
                      <w:sz w:val="20"/>
                      <w:szCs w:val="20"/>
                    </w:rPr>
                    <w:t xml:space="preserve">Targets </w:t>
                  </w:r>
                  <w:r>
                    <w:rPr>
                      <w:rFonts w:ascii="Arial" w:eastAsia="Arial" w:hAnsi="Arial" w:cs="Arial"/>
                      <w:i/>
                      <w:color w:val="000000"/>
                      <w:sz w:val="20"/>
                      <w:szCs w:val="20"/>
                    </w:rPr>
                    <w:t xml:space="preserve">addressing indirect use-phase emissions or other optional sources of scope 3 emissions do not count towards the two-thirds scope 3 target </w:t>
                  </w:r>
                  <w:proofErr w:type="gramStart"/>
                  <w:r>
                    <w:rPr>
                      <w:rFonts w:ascii="Arial" w:eastAsia="Arial" w:hAnsi="Arial" w:cs="Arial"/>
                      <w:i/>
                      <w:color w:val="000000"/>
                      <w:sz w:val="20"/>
                      <w:szCs w:val="20"/>
                    </w:rPr>
                    <w:t>boundary</w:t>
                  </w:r>
                  <w:proofErr w:type="gramEnd"/>
                  <w:r>
                    <w:rPr>
                      <w:rFonts w:ascii="Arial" w:eastAsia="Arial" w:hAnsi="Arial" w:cs="Arial"/>
                      <w:i/>
                      <w:color w:val="000000"/>
                      <w:sz w:val="20"/>
                      <w:szCs w:val="20"/>
                    </w:rPr>
                    <w:t xml:space="preserve">. For a definition of optional emissions for each scope 3 category, please see Table 5.4 (page 35) of the Corporate Value Chain (Scope 3) Accounting and Reporting Standard. </w:t>
                  </w:r>
                </w:p>
              </w:tc>
            </w:tr>
            <w:tr w:rsidR="00890D95" w14:paraId="2ED64786" w14:textId="77777777">
              <w:trPr>
                <w:trHeight w:val="1050"/>
              </w:trPr>
              <w:tc>
                <w:tcPr>
                  <w:tcW w:w="1590" w:type="dxa"/>
                  <w:tcBorders>
                    <w:right w:val="single" w:sz="4" w:space="0" w:color="000000"/>
                  </w:tcBorders>
                  <w:shd w:val="clear" w:color="auto" w:fill="B8CCE4"/>
                  <w:vAlign w:val="center"/>
                </w:tcPr>
                <w:p w14:paraId="56D2A226" w14:textId="77777777" w:rsidR="00890D95" w:rsidRDefault="0027645F">
                  <w:pPr>
                    <w:jc w:val="center"/>
                    <w:rPr>
                      <w:b/>
                      <w:i/>
                      <w:color w:val="0F243E"/>
                      <w:sz w:val="18"/>
                      <w:szCs w:val="18"/>
                    </w:rPr>
                  </w:pPr>
                  <w:r>
                    <w:rPr>
                      <w:rFonts w:ascii="Arial" w:eastAsia="Arial" w:hAnsi="Arial" w:cs="Arial"/>
                      <w:b/>
                      <w:color w:val="0F243E"/>
                      <w:sz w:val="20"/>
                      <w:szCs w:val="20"/>
                    </w:rPr>
                    <w:t xml:space="preserve">A. FLAG </w:t>
                  </w:r>
                  <w:proofErr w:type="gramStart"/>
                  <w:r>
                    <w:rPr>
                      <w:rFonts w:ascii="Arial" w:eastAsia="Arial" w:hAnsi="Arial" w:cs="Arial"/>
                      <w:b/>
                      <w:color w:val="0F243E"/>
                      <w:sz w:val="20"/>
                      <w:szCs w:val="20"/>
                    </w:rPr>
                    <w:t xml:space="preserve">Commodity  </w:t>
                  </w:r>
                  <w:r>
                    <w:rPr>
                      <w:rFonts w:ascii="Arial" w:eastAsia="Arial" w:hAnsi="Arial" w:cs="Arial"/>
                      <w:b/>
                      <w:i/>
                      <w:color w:val="0F243E"/>
                      <w:sz w:val="18"/>
                      <w:szCs w:val="18"/>
                    </w:rPr>
                    <w:t>(</w:t>
                  </w:r>
                  <w:proofErr w:type="gramEnd"/>
                  <w:r>
                    <w:rPr>
                      <w:rFonts w:ascii="Arial" w:eastAsia="Arial" w:hAnsi="Arial" w:cs="Arial"/>
                      <w:b/>
                      <w:i/>
                      <w:color w:val="0F243E"/>
                      <w:sz w:val="18"/>
                      <w:szCs w:val="18"/>
                    </w:rPr>
                    <w:t>+ whether sector or commodity tool is used)</w:t>
                  </w:r>
                </w:p>
                <w:p w14:paraId="69A3766D" w14:textId="77777777" w:rsidR="00890D95" w:rsidRDefault="00890D95">
                  <w:pPr>
                    <w:jc w:val="center"/>
                    <w:rPr>
                      <w:rFonts w:ascii="Arial" w:eastAsia="Arial" w:hAnsi="Arial" w:cs="Arial"/>
                      <w:b/>
                      <w:color w:val="0F243E"/>
                      <w:sz w:val="20"/>
                      <w:szCs w:val="20"/>
                    </w:rPr>
                  </w:pPr>
                </w:p>
              </w:tc>
              <w:tc>
                <w:tcPr>
                  <w:tcW w:w="1725" w:type="dxa"/>
                  <w:tcBorders>
                    <w:right w:val="single" w:sz="4" w:space="0" w:color="000000"/>
                  </w:tcBorders>
                  <w:shd w:val="clear" w:color="auto" w:fill="B8CCE4"/>
                  <w:vAlign w:val="center"/>
                </w:tcPr>
                <w:p w14:paraId="3F031FA5"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B. Produced in </w:t>
                  </w:r>
                </w:p>
                <w:p w14:paraId="75E1D3EE" w14:textId="77777777" w:rsidR="00890D95" w:rsidRDefault="0027645F">
                  <w:pPr>
                    <w:jc w:val="center"/>
                    <w:rPr>
                      <w:b/>
                      <w:color w:val="0F243E"/>
                      <w:sz w:val="20"/>
                      <w:szCs w:val="20"/>
                    </w:rPr>
                  </w:pPr>
                  <w:r>
                    <w:rPr>
                      <w:rFonts w:ascii="Arial" w:eastAsia="Arial" w:hAnsi="Arial" w:cs="Arial"/>
                      <w:b/>
                      <w:i/>
                      <w:color w:val="0F243E"/>
                      <w:sz w:val="18"/>
                      <w:szCs w:val="18"/>
                    </w:rPr>
                    <w:t xml:space="preserve">(Region) </w:t>
                  </w:r>
                  <w:r>
                    <w:rPr>
                      <w:rFonts w:ascii="Arial" w:eastAsia="Arial" w:hAnsi="Arial" w:cs="Arial"/>
                      <w:b/>
                      <w:color w:val="0F243E"/>
                      <w:sz w:val="20"/>
                      <w:szCs w:val="20"/>
                    </w:rPr>
                    <w:t>Sourced from</w:t>
                  </w:r>
                </w:p>
              </w:tc>
              <w:tc>
                <w:tcPr>
                  <w:tcW w:w="1920" w:type="dxa"/>
                  <w:shd w:val="clear" w:color="auto" w:fill="B8CCE4"/>
                  <w:vAlign w:val="center"/>
                </w:tcPr>
                <w:p w14:paraId="738C4D3D" w14:textId="77777777" w:rsidR="00890D95" w:rsidRDefault="0027645F">
                  <w:pPr>
                    <w:jc w:val="center"/>
                    <w:rPr>
                      <w:b/>
                      <w:i/>
                      <w:color w:val="0F243E"/>
                      <w:sz w:val="18"/>
                      <w:szCs w:val="18"/>
                    </w:rPr>
                  </w:pPr>
                  <w:r>
                    <w:rPr>
                      <w:rFonts w:ascii="Arial" w:eastAsia="Arial" w:hAnsi="Arial" w:cs="Arial"/>
                      <w:b/>
                      <w:color w:val="0F243E"/>
                      <w:sz w:val="20"/>
                      <w:szCs w:val="20"/>
                    </w:rPr>
                    <w:t xml:space="preserve">C. Production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 xml:space="preserve"> (</w:t>
                  </w:r>
                  <w:proofErr w:type="gramEnd"/>
                  <w:r>
                    <w:rPr>
                      <w:rFonts w:ascii="Arial" w:eastAsia="Arial" w:hAnsi="Arial" w:cs="Arial"/>
                      <w:b/>
                      <w:i/>
                      <w:color w:val="0F243E"/>
                      <w:sz w:val="18"/>
                      <w:szCs w:val="18"/>
                    </w:rPr>
                    <w:t>t fresh weight)</w:t>
                  </w:r>
                </w:p>
              </w:tc>
              <w:tc>
                <w:tcPr>
                  <w:tcW w:w="1965" w:type="dxa"/>
                  <w:shd w:val="clear" w:color="auto" w:fill="B8CCE4"/>
                  <w:vAlign w:val="center"/>
                </w:tcPr>
                <w:p w14:paraId="687C200F" w14:textId="77777777" w:rsidR="00890D95" w:rsidRDefault="0027645F">
                  <w:pPr>
                    <w:jc w:val="center"/>
                    <w:rPr>
                      <w:b/>
                      <w:i/>
                      <w:color w:val="0F243E"/>
                      <w:sz w:val="18"/>
                      <w:szCs w:val="18"/>
                    </w:rPr>
                  </w:pPr>
                  <w:r>
                    <w:rPr>
                      <w:rFonts w:ascii="Arial" w:eastAsia="Arial" w:hAnsi="Arial" w:cs="Arial"/>
                      <w:b/>
                      <w:color w:val="0F243E"/>
                      <w:sz w:val="20"/>
                      <w:szCs w:val="20"/>
                    </w:rPr>
                    <w:t xml:space="preserve">D. Intensity     </w:t>
                  </w:r>
                  <w:proofErr w:type="gramStart"/>
                  <w:r>
                    <w:rPr>
                      <w:rFonts w:ascii="Arial" w:eastAsia="Arial" w:hAnsi="Arial" w:cs="Arial"/>
                      <w:b/>
                      <w:color w:val="0F243E"/>
                      <w:sz w:val="20"/>
                      <w:szCs w:val="20"/>
                    </w:rPr>
                    <w:t xml:space="preserve">   </w:t>
                  </w:r>
                  <w:r>
                    <w:rPr>
                      <w:rFonts w:ascii="Arial" w:eastAsia="Arial" w:hAnsi="Arial" w:cs="Arial"/>
                      <w:b/>
                      <w:i/>
                      <w:color w:val="0F243E"/>
                      <w:sz w:val="18"/>
                      <w:szCs w:val="18"/>
                    </w:rPr>
                    <w:t>(</w:t>
                  </w:r>
                  <w:proofErr w:type="gramEnd"/>
                  <w:r>
                    <w:rPr>
                      <w:rFonts w:ascii="Arial" w:eastAsia="Arial" w:hAnsi="Arial" w:cs="Arial"/>
                      <w:b/>
                      <w:i/>
                      <w:color w:val="0F243E"/>
                      <w:sz w:val="18"/>
                      <w:szCs w:val="18"/>
                    </w:rPr>
                    <w:t>tCO2e/t fresh weight)</w:t>
                  </w:r>
                </w:p>
              </w:tc>
              <w:tc>
                <w:tcPr>
                  <w:tcW w:w="1905" w:type="dxa"/>
                  <w:shd w:val="clear" w:color="auto" w:fill="B8CCE4"/>
                  <w:vAlign w:val="center"/>
                </w:tcPr>
                <w:p w14:paraId="7CE6C5DF"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E. Net Land Emissions by Region     </w:t>
                  </w:r>
                  <w:proofErr w:type="gramStart"/>
                  <w:r>
                    <w:rPr>
                      <w:rFonts w:ascii="Arial" w:eastAsia="Arial" w:hAnsi="Arial" w:cs="Arial"/>
                      <w:b/>
                      <w:color w:val="0F243E"/>
                      <w:sz w:val="20"/>
                      <w:szCs w:val="20"/>
                    </w:rPr>
                    <w:t xml:space="preserve">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p w14:paraId="3C4207D4"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C3327C2" w14:textId="77777777" w:rsidR="00890D95" w:rsidRDefault="00890D95">
                  <w:pPr>
                    <w:rPr>
                      <w:rFonts w:ascii="Arial" w:eastAsia="Arial" w:hAnsi="Arial" w:cs="Arial"/>
                      <w:b/>
                      <w:i/>
                      <w:color w:val="0F243E"/>
                      <w:sz w:val="18"/>
                      <w:szCs w:val="18"/>
                    </w:rPr>
                  </w:pPr>
                </w:p>
              </w:tc>
              <w:tc>
                <w:tcPr>
                  <w:tcW w:w="1935" w:type="dxa"/>
                  <w:shd w:val="clear" w:color="auto" w:fill="B8CCE4"/>
                  <w:vAlign w:val="center"/>
                </w:tcPr>
                <w:p w14:paraId="61890BDA"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F. 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619883E2" w14:textId="77777777" w:rsidR="00890D95" w:rsidRDefault="0027645F">
                  <w:pPr>
                    <w:jc w:val="center"/>
                    <w:rPr>
                      <w:rFonts w:ascii="Arial" w:eastAsia="Arial" w:hAnsi="Arial" w:cs="Arial"/>
                      <w:b/>
                      <w:color w:val="0F243E"/>
                      <w:sz w:val="18"/>
                      <w:szCs w:val="18"/>
                    </w:rPr>
                  </w:pPr>
                  <w:r>
                    <w:rPr>
                      <w:rFonts w:ascii="Arial" w:eastAsia="Arial" w:hAnsi="Arial" w:cs="Arial"/>
                      <w:b/>
                      <w:i/>
                      <w:color w:val="0F243E"/>
                      <w:sz w:val="18"/>
                      <w:szCs w:val="18"/>
                    </w:rPr>
                    <w:t>(</w:t>
                  </w:r>
                  <w:proofErr w:type="gramStart"/>
                  <w:r>
                    <w:rPr>
                      <w:rFonts w:ascii="Arial" w:eastAsia="Arial" w:hAnsi="Arial" w:cs="Arial"/>
                      <w:b/>
                      <w:i/>
                      <w:color w:val="0F243E"/>
                      <w:sz w:val="18"/>
                      <w:szCs w:val="18"/>
                    </w:rPr>
                    <w:t>if</w:t>
                  </w:r>
                  <w:proofErr w:type="gramEnd"/>
                  <w:r>
                    <w:rPr>
                      <w:rFonts w:ascii="Arial" w:eastAsia="Arial" w:hAnsi="Arial" w:cs="Arial"/>
                      <w:b/>
                      <w:i/>
                      <w:color w:val="0F243E"/>
                      <w:sz w:val="18"/>
                      <w:szCs w:val="18"/>
                    </w:rPr>
                    <w:t xml:space="preserve"> primary data is used, please share calculation details</w:t>
                  </w:r>
                  <w:r>
                    <w:rPr>
                      <w:rFonts w:ascii="Arial" w:eastAsia="Arial" w:hAnsi="Arial" w:cs="Arial"/>
                      <w:b/>
                      <w:color w:val="0F243E"/>
                      <w:sz w:val="18"/>
                      <w:szCs w:val="18"/>
                    </w:rPr>
                    <w:t>)</w:t>
                  </w:r>
                </w:p>
              </w:tc>
              <w:tc>
                <w:tcPr>
                  <w:tcW w:w="2235" w:type="dxa"/>
                  <w:shd w:val="clear" w:color="auto" w:fill="B8CCE4"/>
                  <w:vAlign w:val="center"/>
                </w:tcPr>
                <w:p w14:paraId="33085F33"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G. Total </w:t>
                  </w:r>
                </w:p>
                <w:p w14:paraId="63390928"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1E21375F"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7B560A4E"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Please provide disaggregated data on Total Net Emissions per commodity in table 4 (2.4.4)</w:t>
                  </w:r>
                </w:p>
              </w:tc>
            </w:tr>
          </w:tbl>
          <w:p w14:paraId="6D82BCD0" w14:textId="77777777" w:rsidR="00890D95" w:rsidRDefault="00890D95">
            <w:pPr>
              <w:rPr>
                <w:b/>
                <w:sz w:val="20"/>
                <w:szCs w:val="20"/>
              </w:rPr>
            </w:pPr>
          </w:p>
        </w:tc>
      </w:tr>
    </w:tbl>
    <w:p w14:paraId="4BC49AA3" w14:textId="77777777" w:rsidR="00890D95" w:rsidRDefault="00890D95">
      <w:pPr>
        <w:widowControl w:val="0"/>
        <w:spacing w:after="0" w:line="276" w:lineRule="auto"/>
        <w:rPr>
          <w:rFonts w:ascii="Calibri" w:eastAsia="Calibri" w:hAnsi="Calibri" w:cs="Calibri"/>
          <w:b/>
          <w:color w:val="44546A"/>
          <w:sz w:val="20"/>
          <w:szCs w:val="20"/>
        </w:rPr>
      </w:pPr>
    </w:p>
    <w:p w14:paraId="506D4BDC" w14:textId="77777777" w:rsidR="00890D95" w:rsidRDefault="00890D95">
      <w:pPr>
        <w:widowControl w:val="0"/>
        <w:pBdr>
          <w:top w:val="nil"/>
          <w:left w:val="nil"/>
          <w:bottom w:val="nil"/>
          <w:right w:val="nil"/>
          <w:between w:val="nil"/>
        </w:pBdr>
        <w:spacing w:after="0" w:line="276" w:lineRule="auto"/>
        <w:rPr>
          <w:b/>
          <w:sz w:val="20"/>
          <w:szCs w:val="20"/>
        </w:rPr>
      </w:pPr>
    </w:p>
    <w:p w14:paraId="0C041F4D" w14:textId="77777777" w:rsidR="00890D95" w:rsidRDefault="00890D95">
      <w:pPr>
        <w:widowControl w:val="0"/>
        <w:pBdr>
          <w:top w:val="nil"/>
          <w:left w:val="nil"/>
          <w:bottom w:val="nil"/>
          <w:right w:val="nil"/>
          <w:between w:val="nil"/>
        </w:pBdr>
        <w:spacing w:after="0" w:line="276" w:lineRule="auto"/>
        <w:rPr>
          <w:b/>
          <w:sz w:val="20"/>
          <w:szCs w:val="20"/>
        </w:rPr>
      </w:pPr>
    </w:p>
    <w:p w14:paraId="1531816D" w14:textId="77777777" w:rsidR="00890D95" w:rsidRDefault="00890D95">
      <w:pPr>
        <w:widowControl w:val="0"/>
        <w:pBdr>
          <w:top w:val="nil"/>
          <w:left w:val="nil"/>
          <w:bottom w:val="nil"/>
          <w:right w:val="nil"/>
          <w:between w:val="nil"/>
        </w:pBdr>
        <w:spacing w:after="0" w:line="276" w:lineRule="auto"/>
        <w:rPr>
          <w:b/>
          <w:sz w:val="20"/>
          <w:szCs w:val="20"/>
        </w:rPr>
      </w:pPr>
    </w:p>
    <w:p w14:paraId="273EEBC5" w14:textId="77777777" w:rsidR="00890D95" w:rsidRDefault="00890D95">
      <w:pPr>
        <w:keepNext/>
        <w:keepLines/>
        <w:spacing w:before="40" w:after="0"/>
        <w:rPr>
          <w:color w:val="A65920"/>
          <w:sz w:val="26"/>
          <w:szCs w:val="26"/>
        </w:rPr>
      </w:pPr>
    </w:p>
    <w:tbl>
      <w:tblPr>
        <w:tblStyle w:val="aff5"/>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890D95" w14:paraId="7888E53F" w14:textId="77777777">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p w14:paraId="33E7AEBF" w14:textId="77777777" w:rsidR="00890D95" w:rsidRDefault="0027645F">
            <w:r>
              <w:rPr>
                <w:rFonts w:ascii="Arial" w:eastAsia="Arial" w:hAnsi="Arial" w:cs="Arial"/>
                <w:b/>
                <w:color w:val="0F243E"/>
                <w:sz w:val="20"/>
                <w:szCs w:val="20"/>
              </w:rPr>
              <w:t xml:space="preserve">2.4.4. Table 4: GHG emissions inventory table for the base year (disaggregated data per commodity) </w:t>
            </w:r>
          </w:p>
          <w:tbl>
            <w:tblPr>
              <w:tblStyle w:val="aff6"/>
              <w:tblW w:w="132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590"/>
              <w:gridCol w:w="1935"/>
              <w:gridCol w:w="1710"/>
              <w:gridCol w:w="1965"/>
              <w:gridCol w:w="1905"/>
              <w:gridCol w:w="1935"/>
              <w:gridCol w:w="2235"/>
            </w:tblGrid>
            <w:tr w:rsidR="00890D95" w14:paraId="33E8B702" w14:textId="77777777">
              <w:trPr>
                <w:trHeight w:val="400"/>
              </w:trPr>
              <w:tc>
                <w:tcPr>
                  <w:tcW w:w="13275" w:type="dxa"/>
                  <w:gridSpan w:val="7"/>
                  <w:shd w:val="clear" w:color="auto" w:fill="EBF1DD"/>
                </w:tcPr>
                <w:p w14:paraId="5A27A87B" w14:textId="77777777" w:rsidR="00890D95" w:rsidRDefault="00890D95">
                  <w:pPr>
                    <w:rPr>
                      <w:rFonts w:ascii="Arial" w:eastAsia="Arial" w:hAnsi="Arial" w:cs="Arial"/>
                      <w:b/>
                      <w:color w:val="0F243E"/>
                      <w:sz w:val="20"/>
                      <w:szCs w:val="20"/>
                    </w:rPr>
                  </w:pPr>
                </w:p>
                <w:p w14:paraId="3E776162"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This table is applicable independently of the FLAG pathway (Sector or Commodity/</w:t>
                  </w:r>
                  <w:proofErr w:type="spellStart"/>
                  <w:r>
                    <w:rPr>
                      <w:rFonts w:ascii="Arial" w:eastAsia="Arial" w:hAnsi="Arial" w:cs="Arial"/>
                      <w:i/>
                      <w:color w:val="000000"/>
                      <w:sz w:val="20"/>
                      <w:szCs w:val="20"/>
                    </w:rPr>
                    <w:t>ies</w:t>
                  </w:r>
                  <w:proofErr w:type="spellEnd"/>
                  <w:r>
                    <w:rPr>
                      <w:rFonts w:ascii="Arial" w:eastAsia="Arial" w:hAnsi="Arial" w:cs="Arial"/>
                      <w:i/>
                      <w:color w:val="000000"/>
                      <w:sz w:val="20"/>
                      <w:szCs w:val="20"/>
                    </w:rPr>
                    <w:t>) used in the tool.</w:t>
                  </w:r>
                </w:p>
                <w:p w14:paraId="04DFB942" w14:textId="77777777" w:rsidR="00890D95" w:rsidRDefault="00890D95">
                  <w:pPr>
                    <w:spacing w:line="276" w:lineRule="auto"/>
                    <w:jc w:val="center"/>
                    <w:rPr>
                      <w:rFonts w:ascii="Arial" w:eastAsia="Arial" w:hAnsi="Arial" w:cs="Arial"/>
                      <w:i/>
                      <w:color w:val="000000"/>
                      <w:sz w:val="20"/>
                      <w:szCs w:val="20"/>
                    </w:rPr>
                  </w:pPr>
                </w:p>
                <w:p w14:paraId="15D2C57D"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For companies reporting another inventory for a more recent year, please make a copy of this table and complete it, indicating what year it corresponds to. See SBTi Criteria and Recommendations (C14).  </w:t>
                  </w:r>
                </w:p>
                <w:p w14:paraId="51EEFBD7" w14:textId="77777777" w:rsidR="00890D95" w:rsidRDefault="00890D95">
                  <w:pPr>
                    <w:spacing w:line="276" w:lineRule="auto"/>
                    <w:jc w:val="center"/>
                    <w:rPr>
                      <w:rFonts w:ascii="Arial" w:eastAsia="Arial" w:hAnsi="Arial" w:cs="Arial"/>
                      <w:i/>
                      <w:color w:val="000000"/>
                      <w:sz w:val="20"/>
                      <w:szCs w:val="20"/>
                    </w:rPr>
                  </w:pPr>
                </w:p>
                <w:p w14:paraId="5840401E" w14:textId="77777777" w:rsidR="00890D95" w:rsidRDefault="0027645F">
                  <w:pP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Please add rows as needed to fulfil data about all FLAG commodities. </w:t>
                  </w:r>
                </w:p>
              </w:tc>
            </w:tr>
            <w:tr w:rsidR="00890D95" w14:paraId="05417137" w14:textId="77777777">
              <w:trPr>
                <w:trHeight w:val="440"/>
              </w:trPr>
              <w:tc>
                <w:tcPr>
                  <w:tcW w:w="13275" w:type="dxa"/>
                  <w:gridSpan w:val="7"/>
                  <w:shd w:val="clear" w:color="auto" w:fill="B8CCE4"/>
                </w:tcPr>
                <w:p w14:paraId="01C1A817" w14:textId="77777777" w:rsidR="00890D95" w:rsidRDefault="0027645F">
                  <w:pPr>
                    <w:jc w:val="center"/>
                    <w:rPr>
                      <w:b/>
                      <w:color w:val="FF0000"/>
                      <w:sz w:val="32"/>
                      <w:szCs w:val="32"/>
                    </w:rPr>
                  </w:pPr>
                  <w:r>
                    <w:rPr>
                      <w:b/>
                      <w:color w:val="FF0000"/>
                      <w:sz w:val="32"/>
                      <w:szCs w:val="32"/>
                    </w:rPr>
                    <w:t>Scope 3 FLAG emissions (per commodity)</w:t>
                  </w:r>
                </w:p>
                <w:p w14:paraId="7D5A1E18" w14:textId="77777777" w:rsidR="00890D95" w:rsidRDefault="0027645F">
                  <w:pPr>
                    <w:jc w:val="center"/>
                    <w:rPr>
                      <w:i/>
                      <w:color w:val="FF0000"/>
                      <w:sz w:val="24"/>
                      <w:szCs w:val="24"/>
                    </w:rPr>
                  </w:pPr>
                  <w:r>
                    <w:rPr>
                      <w:i/>
                      <w:color w:val="FF0000"/>
                      <w:sz w:val="24"/>
                      <w:szCs w:val="24"/>
                    </w:rPr>
                    <w:t>As per GHG Protocol Land Sector Guidance, this level of disaggregation is requested.  If this level of data granularity is not currently possible for scope 3 emissions, please provide a robust justification as to why this limitation exists, as well as the company’s plan to rectify this in future data collection process.</w:t>
                  </w:r>
                </w:p>
              </w:tc>
            </w:tr>
            <w:tr w:rsidR="00890D95" w14:paraId="3D050F43" w14:textId="77777777">
              <w:trPr>
                <w:trHeight w:val="400"/>
              </w:trPr>
              <w:tc>
                <w:tcPr>
                  <w:tcW w:w="3525" w:type="dxa"/>
                  <w:gridSpan w:val="2"/>
                  <w:tcBorders>
                    <w:right w:val="single" w:sz="4" w:space="0" w:color="000000"/>
                  </w:tcBorders>
                  <w:shd w:val="clear" w:color="auto" w:fill="DBEEF3"/>
                  <w:vAlign w:val="center"/>
                </w:tcPr>
                <w:p w14:paraId="3AA10427"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Scope 3 category number and name: (1) Purchased goods and services</w:t>
                  </w:r>
                </w:p>
              </w:tc>
              <w:tc>
                <w:tcPr>
                  <w:tcW w:w="7515" w:type="dxa"/>
                  <w:gridSpan w:val="4"/>
                  <w:shd w:val="clear" w:color="auto" w:fill="DBEEF3"/>
                  <w:vAlign w:val="center"/>
                </w:tcPr>
                <w:p w14:paraId="4E291659" w14:textId="77777777" w:rsidR="00890D95" w:rsidRDefault="00890D95">
                  <w:pPr>
                    <w:rPr>
                      <w:rFonts w:ascii="Arial" w:eastAsia="Arial" w:hAnsi="Arial" w:cs="Arial"/>
                      <w:b/>
                      <w:color w:val="0F243E"/>
                      <w:sz w:val="20"/>
                      <w:szCs w:val="20"/>
                    </w:rPr>
                  </w:pPr>
                </w:p>
                <w:p w14:paraId="194B276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Net Land </w:t>
                  </w:r>
                  <w:proofErr w:type="gramStart"/>
                  <w:r>
                    <w:rPr>
                      <w:rFonts w:ascii="Arial" w:eastAsia="Arial" w:hAnsi="Arial" w:cs="Arial"/>
                      <w:b/>
                      <w:color w:val="0F243E"/>
                      <w:sz w:val="20"/>
                      <w:szCs w:val="20"/>
                    </w:rPr>
                    <w:t xml:space="preserve">Emissions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tc>
              <w:tc>
                <w:tcPr>
                  <w:tcW w:w="2235" w:type="dxa"/>
                  <w:shd w:val="clear" w:color="auto" w:fill="B8CCE4"/>
                  <w:vAlign w:val="center"/>
                </w:tcPr>
                <w:p w14:paraId="73346B4B" w14:textId="77777777" w:rsidR="00890D95" w:rsidRDefault="00890D95">
                  <w:pPr>
                    <w:jc w:val="center"/>
                    <w:rPr>
                      <w:rFonts w:ascii="Arial" w:eastAsia="Arial" w:hAnsi="Arial" w:cs="Arial"/>
                      <w:b/>
                      <w:color w:val="0F243E"/>
                      <w:sz w:val="20"/>
                      <w:szCs w:val="20"/>
                    </w:rPr>
                  </w:pPr>
                </w:p>
              </w:tc>
            </w:tr>
            <w:tr w:rsidR="00890D95" w14:paraId="2B25A332" w14:textId="77777777">
              <w:trPr>
                <w:trHeight w:val="349"/>
              </w:trPr>
              <w:tc>
                <w:tcPr>
                  <w:tcW w:w="1590" w:type="dxa"/>
                  <w:tcBorders>
                    <w:right w:val="single" w:sz="4" w:space="0" w:color="000000"/>
                  </w:tcBorders>
                  <w:shd w:val="clear" w:color="auto" w:fill="B8CCE4"/>
                  <w:vAlign w:val="center"/>
                </w:tcPr>
                <w:p w14:paraId="0627504A"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FLAG Commodity</w:t>
                  </w:r>
                </w:p>
                <w:p w14:paraId="2D3FDD48" w14:textId="77777777" w:rsidR="00890D95" w:rsidRDefault="00890D95">
                  <w:pPr>
                    <w:jc w:val="center"/>
                    <w:rPr>
                      <w:rFonts w:ascii="Arial" w:eastAsia="Arial" w:hAnsi="Arial" w:cs="Arial"/>
                      <w:b/>
                      <w:color w:val="0F243E"/>
                      <w:sz w:val="20"/>
                      <w:szCs w:val="20"/>
                    </w:rPr>
                  </w:pPr>
                </w:p>
                <w:p w14:paraId="0618E80E"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(Identical to column A (table 3, 2.4.3)</w:t>
                  </w:r>
                  <w:r>
                    <w:rPr>
                      <w:rFonts w:ascii="Arial" w:eastAsia="Arial" w:hAnsi="Arial" w:cs="Arial"/>
                      <w:b/>
                      <w:color w:val="0F243E"/>
                      <w:sz w:val="20"/>
                      <w:szCs w:val="20"/>
                    </w:rPr>
                    <w:t xml:space="preserve"> </w:t>
                  </w:r>
                </w:p>
              </w:tc>
              <w:tc>
                <w:tcPr>
                  <w:tcW w:w="1935" w:type="dxa"/>
                  <w:tcBorders>
                    <w:right w:val="single" w:sz="4" w:space="0" w:color="000000"/>
                  </w:tcBorders>
                  <w:shd w:val="clear" w:color="auto" w:fill="B8CCE4"/>
                  <w:vAlign w:val="center"/>
                </w:tcPr>
                <w:p w14:paraId="048B0CD9"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Total </w:t>
                  </w:r>
                </w:p>
                <w:p w14:paraId="6578974E"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5E516732"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73F0DD86" w14:textId="77777777" w:rsidR="00890D95" w:rsidRDefault="00890D95">
                  <w:pPr>
                    <w:jc w:val="center"/>
                    <w:rPr>
                      <w:rFonts w:ascii="Arial" w:eastAsia="Arial" w:hAnsi="Arial" w:cs="Arial"/>
                      <w:b/>
                      <w:i/>
                      <w:color w:val="0F243E"/>
                      <w:sz w:val="18"/>
                      <w:szCs w:val="18"/>
                    </w:rPr>
                  </w:pPr>
                </w:p>
                <w:p w14:paraId="7A6F6140"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Identical to column G (table 3, 2.4.3) </w:t>
                  </w:r>
                </w:p>
              </w:tc>
              <w:tc>
                <w:tcPr>
                  <w:tcW w:w="1710" w:type="dxa"/>
                  <w:shd w:val="clear" w:color="auto" w:fill="DBEEF3"/>
                  <w:vAlign w:val="center"/>
                </w:tcPr>
                <w:p w14:paraId="1DF2D2F5"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1.Land Use Change </w:t>
                  </w:r>
                </w:p>
                <w:p w14:paraId="0793BA7A" w14:textId="77777777" w:rsidR="00890D95" w:rsidRDefault="00890D95">
                  <w:pPr>
                    <w:jc w:val="center"/>
                    <w:rPr>
                      <w:rFonts w:ascii="Arial" w:eastAsia="Arial" w:hAnsi="Arial" w:cs="Arial"/>
                      <w:b/>
                      <w:color w:val="0F243E"/>
                      <w:sz w:val="20"/>
                      <w:szCs w:val="20"/>
                    </w:rPr>
                  </w:pPr>
                </w:p>
              </w:tc>
              <w:tc>
                <w:tcPr>
                  <w:tcW w:w="1965" w:type="dxa"/>
                  <w:shd w:val="clear" w:color="auto" w:fill="DBEEF3"/>
                  <w:vAlign w:val="center"/>
                </w:tcPr>
                <w:p w14:paraId="49659A02"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2.Land Management - only CO2 emissions</w:t>
                  </w:r>
                </w:p>
                <w:p w14:paraId="59D227B3" w14:textId="77777777" w:rsidR="00890D95" w:rsidRDefault="00890D95">
                  <w:pPr>
                    <w:jc w:val="center"/>
                    <w:rPr>
                      <w:rFonts w:ascii="Arial" w:eastAsia="Arial" w:hAnsi="Arial" w:cs="Arial"/>
                      <w:b/>
                      <w:color w:val="0F243E"/>
                      <w:sz w:val="18"/>
                      <w:szCs w:val="18"/>
                    </w:rPr>
                  </w:pPr>
                </w:p>
                <w:p w14:paraId="6E49EA39" w14:textId="77777777" w:rsidR="00890D95" w:rsidRDefault="00890D95">
                  <w:pPr>
                    <w:jc w:val="center"/>
                    <w:rPr>
                      <w:rFonts w:ascii="Arial" w:eastAsia="Arial" w:hAnsi="Arial" w:cs="Arial"/>
                      <w:b/>
                      <w:color w:val="0F243E"/>
                      <w:sz w:val="18"/>
                      <w:szCs w:val="18"/>
                    </w:rPr>
                  </w:pPr>
                </w:p>
                <w:p w14:paraId="24AB71A3" w14:textId="77777777" w:rsidR="00890D95" w:rsidRDefault="00890D95">
                  <w:pPr>
                    <w:rPr>
                      <w:rFonts w:ascii="Arial" w:eastAsia="Arial" w:hAnsi="Arial" w:cs="Arial"/>
                      <w:b/>
                      <w:color w:val="0F243E"/>
                      <w:sz w:val="18"/>
                      <w:szCs w:val="18"/>
                    </w:rPr>
                  </w:pPr>
                </w:p>
              </w:tc>
              <w:tc>
                <w:tcPr>
                  <w:tcW w:w="1905" w:type="dxa"/>
                  <w:shd w:val="clear" w:color="auto" w:fill="DBEEF3"/>
                  <w:vAlign w:val="center"/>
                </w:tcPr>
                <w:p w14:paraId="60334777" w14:textId="77777777" w:rsidR="00890D95" w:rsidRDefault="00890D95">
                  <w:pPr>
                    <w:jc w:val="center"/>
                    <w:rPr>
                      <w:rFonts w:ascii="Arial" w:eastAsia="Arial" w:hAnsi="Arial" w:cs="Arial"/>
                      <w:b/>
                      <w:color w:val="0F243E"/>
                      <w:sz w:val="20"/>
                      <w:szCs w:val="20"/>
                    </w:rPr>
                  </w:pPr>
                </w:p>
                <w:p w14:paraId="2A49847C"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3.Land Management - non-CO2 GHG emissions</w:t>
                  </w:r>
                </w:p>
                <w:p w14:paraId="616C643C" w14:textId="77777777" w:rsidR="00890D95" w:rsidRDefault="00890D95">
                  <w:pPr>
                    <w:jc w:val="center"/>
                    <w:rPr>
                      <w:rFonts w:ascii="Arial" w:eastAsia="Arial" w:hAnsi="Arial" w:cs="Arial"/>
                      <w:b/>
                      <w:color w:val="0F243E"/>
                      <w:sz w:val="20"/>
                      <w:szCs w:val="20"/>
                    </w:rPr>
                  </w:pPr>
                </w:p>
                <w:p w14:paraId="164E2DD0" w14:textId="77777777" w:rsidR="00890D95" w:rsidRDefault="00890D95">
                  <w:pPr>
                    <w:rPr>
                      <w:rFonts w:ascii="Arial" w:eastAsia="Arial" w:hAnsi="Arial" w:cs="Arial"/>
                      <w:b/>
                      <w:i/>
                      <w:color w:val="0F243E"/>
                      <w:sz w:val="18"/>
                      <w:szCs w:val="18"/>
                    </w:rPr>
                  </w:pPr>
                </w:p>
              </w:tc>
              <w:tc>
                <w:tcPr>
                  <w:tcW w:w="1935" w:type="dxa"/>
                  <w:shd w:val="clear" w:color="auto" w:fill="DBEEF3"/>
                  <w:vAlign w:val="center"/>
                </w:tcPr>
                <w:p w14:paraId="50403A23"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4.Land Removals </w:t>
                  </w:r>
                </w:p>
                <w:p w14:paraId="4B0325AF" w14:textId="77777777" w:rsidR="00890D95" w:rsidRDefault="00890D95">
                  <w:pPr>
                    <w:jc w:val="center"/>
                    <w:rPr>
                      <w:rFonts w:ascii="Arial" w:eastAsia="Arial" w:hAnsi="Arial" w:cs="Arial"/>
                      <w:b/>
                      <w:color w:val="0F243E"/>
                      <w:sz w:val="20"/>
                      <w:szCs w:val="20"/>
                    </w:rPr>
                  </w:pPr>
                </w:p>
              </w:tc>
              <w:tc>
                <w:tcPr>
                  <w:tcW w:w="2235" w:type="dxa"/>
                  <w:shd w:val="clear" w:color="auto" w:fill="B8CCE4"/>
                  <w:vAlign w:val="center"/>
                </w:tcPr>
                <w:p w14:paraId="52C983AA"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17CCE97A"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(additional information on land use change, land management and removals </w:t>
                  </w:r>
                  <w:proofErr w:type="gramStart"/>
                  <w:r>
                    <w:rPr>
                      <w:rFonts w:ascii="Arial" w:eastAsia="Arial" w:hAnsi="Arial" w:cs="Arial"/>
                      <w:b/>
                      <w:i/>
                      <w:color w:val="0F243E"/>
                      <w:sz w:val="18"/>
                      <w:szCs w:val="18"/>
                    </w:rPr>
                    <w:t xml:space="preserve">data </w:t>
                  </w:r>
                  <w:r>
                    <w:rPr>
                      <w:rFonts w:ascii="Arial" w:eastAsia="Arial" w:hAnsi="Arial" w:cs="Arial"/>
                      <w:b/>
                      <w:color w:val="0F243E"/>
                      <w:sz w:val="18"/>
                      <w:szCs w:val="18"/>
                    </w:rPr>
                    <w:t>)</w:t>
                  </w:r>
                  <w:proofErr w:type="gramEnd"/>
                </w:p>
              </w:tc>
            </w:tr>
            <w:tr w:rsidR="00890D95" w14:paraId="4A1723FC" w14:textId="77777777">
              <w:trPr>
                <w:trHeight w:val="1115"/>
              </w:trPr>
              <w:tc>
                <w:tcPr>
                  <w:tcW w:w="1590" w:type="dxa"/>
                  <w:shd w:val="clear" w:color="auto" w:fill="FFFFFF"/>
                </w:tcPr>
                <w:p w14:paraId="5DF27FA4"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 xml:space="preserve">Example format: </w:t>
                  </w:r>
                </w:p>
                <w:p w14:paraId="3B17A58C" w14:textId="77777777" w:rsidR="00890D95" w:rsidRDefault="00890D95">
                  <w:pPr>
                    <w:rPr>
                      <w:i/>
                      <w:color w:val="0F243E"/>
                      <w:sz w:val="20"/>
                      <w:szCs w:val="20"/>
                      <w:shd w:val="clear" w:color="auto" w:fill="D9D9D9"/>
                    </w:rPr>
                  </w:pPr>
                </w:p>
                <w:p w14:paraId="1536C613"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7159950D"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935" w:type="dxa"/>
                  <w:shd w:val="clear" w:color="auto" w:fill="F2F2F2"/>
                </w:tcPr>
                <w:p w14:paraId="14B7FEE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1B98142"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74A0AF6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376922F" w14:textId="77777777" w:rsidR="00890D95" w:rsidRDefault="00890D95">
                  <w:pPr>
                    <w:rPr>
                      <w:color w:val="0F243E"/>
                      <w:sz w:val="20"/>
                      <w:szCs w:val="20"/>
                    </w:rPr>
                  </w:pPr>
                </w:p>
              </w:tc>
              <w:tc>
                <w:tcPr>
                  <w:tcW w:w="1965" w:type="dxa"/>
                  <w:shd w:val="clear" w:color="auto" w:fill="DBEEF3"/>
                </w:tcPr>
                <w:p w14:paraId="06D2E7B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4106518" w14:textId="77777777" w:rsidR="00890D95" w:rsidRDefault="00890D95">
                  <w:pPr>
                    <w:rPr>
                      <w:i/>
                      <w:color w:val="0F243E"/>
                      <w:sz w:val="20"/>
                      <w:szCs w:val="20"/>
                      <w:shd w:val="clear" w:color="auto" w:fill="D9D9D9"/>
                    </w:rPr>
                  </w:pPr>
                </w:p>
              </w:tc>
              <w:tc>
                <w:tcPr>
                  <w:tcW w:w="1905" w:type="dxa"/>
                  <w:shd w:val="clear" w:color="auto" w:fill="DBEEF3"/>
                </w:tcPr>
                <w:p w14:paraId="64032F1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932A2B4" w14:textId="77777777" w:rsidR="00890D95" w:rsidRDefault="00890D95">
                  <w:pPr>
                    <w:rPr>
                      <w:i/>
                      <w:color w:val="0F243E"/>
                      <w:sz w:val="20"/>
                      <w:szCs w:val="20"/>
                      <w:shd w:val="clear" w:color="auto" w:fill="D9D9D9"/>
                    </w:rPr>
                  </w:pPr>
                </w:p>
              </w:tc>
              <w:tc>
                <w:tcPr>
                  <w:tcW w:w="1935" w:type="dxa"/>
                  <w:shd w:val="clear" w:color="auto" w:fill="DBEEF3"/>
                </w:tcPr>
                <w:p w14:paraId="5698BE50"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3CC9E49F" w14:textId="77777777" w:rsidR="00890D95" w:rsidRDefault="00890D95">
                  <w:pPr>
                    <w:rPr>
                      <w:i/>
                      <w:color w:val="0F243E"/>
                      <w:sz w:val="20"/>
                      <w:szCs w:val="20"/>
                      <w:shd w:val="clear" w:color="auto" w:fill="D9D9D9"/>
                    </w:rPr>
                  </w:pPr>
                </w:p>
              </w:tc>
              <w:tc>
                <w:tcPr>
                  <w:tcW w:w="2235" w:type="dxa"/>
                  <w:shd w:val="clear" w:color="auto" w:fill="F2F2F2"/>
                </w:tcPr>
                <w:p w14:paraId="28546E45" w14:textId="77777777" w:rsidR="00890D95" w:rsidRDefault="00890D95">
                  <w:pPr>
                    <w:rPr>
                      <w:i/>
                      <w:color w:val="0F243E"/>
                      <w:sz w:val="20"/>
                      <w:szCs w:val="20"/>
                      <w:shd w:val="clear" w:color="auto" w:fill="D9D9D9"/>
                    </w:rPr>
                  </w:pPr>
                </w:p>
              </w:tc>
            </w:tr>
            <w:tr w:rsidR="00890D95" w14:paraId="4A74DD39" w14:textId="77777777">
              <w:trPr>
                <w:trHeight w:val="1524"/>
              </w:trPr>
              <w:tc>
                <w:tcPr>
                  <w:tcW w:w="1590" w:type="dxa"/>
                  <w:shd w:val="clear" w:color="auto" w:fill="FFFFFF"/>
                </w:tcPr>
                <w:p w14:paraId="74CC48FE"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5C193F4B" w14:textId="77777777" w:rsidR="00890D95" w:rsidRDefault="00890D95">
                  <w:pPr>
                    <w:rPr>
                      <w:i/>
                      <w:color w:val="0F243E"/>
                      <w:sz w:val="20"/>
                      <w:szCs w:val="20"/>
                      <w:shd w:val="clear" w:color="auto" w:fill="D9D9D9"/>
                    </w:rPr>
                  </w:pPr>
                </w:p>
                <w:p w14:paraId="4F9E065F"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7C675A74"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2405FC3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4A9AF5D"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4CB92D0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701E9EA" w14:textId="77777777" w:rsidR="00890D95" w:rsidRDefault="00890D95">
                  <w:pPr>
                    <w:rPr>
                      <w:color w:val="0F243E"/>
                      <w:sz w:val="20"/>
                      <w:szCs w:val="20"/>
                    </w:rPr>
                  </w:pPr>
                </w:p>
              </w:tc>
              <w:tc>
                <w:tcPr>
                  <w:tcW w:w="1965" w:type="dxa"/>
                  <w:shd w:val="clear" w:color="auto" w:fill="DBEEF3"/>
                </w:tcPr>
                <w:p w14:paraId="1F77BDE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FBE1A1E" w14:textId="77777777" w:rsidR="00890D95" w:rsidRDefault="00890D95">
                  <w:pPr>
                    <w:rPr>
                      <w:i/>
                      <w:color w:val="0F243E"/>
                      <w:sz w:val="20"/>
                      <w:szCs w:val="20"/>
                      <w:shd w:val="clear" w:color="auto" w:fill="D9D9D9"/>
                    </w:rPr>
                  </w:pPr>
                </w:p>
              </w:tc>
              <w:tc>
                <w:tcPr>
                  <w:tcW w:w="1905" w:type="dxa"/>
                  <w:shd w:val="clear" w:color="auto" w:fill="DBEEF3"/>
                </w:tcPr>
                <w:p w14:paraId="4AFCD5C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0A11352" w14:textId="77777777" w:rsidR="00890D95" w:rsidRDefault="00890D95">
                  <w:pPr>
                    <w:rPr>
                      <w:i/>
                      <w:color w:val="0F243E"/>
                      <w:sz w:val="20"/>
                      <w:szCs w:val="20"/>
                      <w:shd w:val="clear" w:color="auto" w:fill="D9D9D9"/>
                    </w:rPr>
                  </w:pPr>
                </w:p>
              </w:tc>
              <w:tc>
                <w:tcPr>
                  <w:tcW w:w="1935" w:type="dxa"/>
                  <w:shd w:val="clear" w:color="auto" w:fill="DBEEF3"/>
                </w:tcPr>
                <w:p w14:paraId="1E6F1233"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2619E71A" w14:textId="77777777" w:rsidR="00890D95" w:rsidRDefault="00890D95">
                  <w:pPr>
                    <w:rPr>
                      <w:i/>
                      <w:color w:val="0F243E"/>
                      <w:sz w:val="20"/>
                      <w:szCs w:val="20"/>
                      <w:shd w:val="clear" w:color="auto" w:fill="D9D9D9"/>
                    </w:rPr>
                  </w:pPr>
                </w:p>
              </w:tc>
              <w:tc>
                <w:tcPr>
                  <w:tcW w:w="2235" w:type="dxa"/>
                  <w:shd w:val="clear" w:color="auto" w:fill="F2F2F2"/>
                </w:tcPr>
                <w:p w14:paraId="4AC3893E" w14:textId="77777777" w:rsidR="00890D95" w:rsidRDefault="00890D95">
                  <w:pPr>
                    <w:rPr>
                      <w:i/>
                      <w:color w:val="0F243E"/>
                      <w:sz w:val="20"/>
                      <w:szCs w:val="20"/>
                      <w:shd w:val="clear" w:color="auto" w:fill="D9D9D9"/>
                    </w:rPr>
                  </w:pPr>
                </w:p>
              </w:tc>
            </w:tr>
            <w:tr w:rsidR="00890D95" w14:paraId="59F748C1" w14:textId="77777777">
              <w:trPr>
                <w:trHeight w:val="1500"/>
              </w:trPr>
              <w:tc>
                <w:tcPr>
                  <w:tcW w:w="1590" w:type="dxa"/>
                  <w:shd w:val="clear" w:color="auto" w:fill="FFFFFF"/>
                </w:tcPr>
                <w:p w14:paraId="0057BB69"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40BD6D9B" w14:textId="77777777" w:rsidR="00890D95" w:rsidRDefault="00890D95">
                  <w:pPr>
                    <w:rPr>
                      <w:i/>
                      <w:color w:val="0F243E"/>
                      <w:sz w:val="20"/>
                      <w:szCs w:val="20"/>
                      <w:shd w:val="clear" w:color="auto" w:fill="D9D9D9"/>
                    </w:rPr>
                  </w:pPr>
                </w:p>
                <w:p w14:paraId="3E22B192"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5403033B"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129FDC6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9D83451"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165BBE6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8A51B83" w14:textId="77777777" w:rsidR="00890D95" w:rsidRDefault="00890D95">
                  <w:pPr>
                    <w:rPr>
                      <w:color w:val="0F243E"/>
                      <w:sz w:val="20"/>
                      <w:szCs w:val="20"/>
                    </w:rPr>
                  </w:pPr>
                </w:p>
              </w:tc>
              <w:tc>
                <w:tcPr>
                  <w:tcW w:w="1965" w:type="dxa"/>
                  <w:shd w:val="clear" w:color="auto" w:fill="DBEEF3"/>
                </w:tcPr>
                <w:p w14:paraId="511D481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B6413A4" w14:textId="77777777" w:rsidR="00890D95" w:rsidRDefault="00890D95">
                  <w:pPr>
                    <w:rPr>
                      <w:i/>
                      <w:color w:val="0F243E"/>
                      <w:sz w:val="20"/>
                      <w:szCs w:val="20"/>
                      <w:shd w:val="clear" w:color="auto" w:fill="D9D9D9"/>
                    </w:rPr>
                  </w:pPr>
                </w:p>
              </w:tc>
              <w:tc>
                <w:tcPr>
                  <w:tcW w:w="1905" w:type="dxa"/>
                  <w:shd w:val="clear" w:color="auto" w:fill="DBEEF3"/>
                </w:tcPr>
                <w:p w14:paraId="795260A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851E99C" w14:textId="77777777" w:rsidR="00890D95" w:rsidRDefault="00890D95">
                  <w:pPr>
                    <w:rPr>
                      <w:i/>
                      <w:color w:val="0F243E"/>
                      <w:sz w:val="20"/>
                      <w:szCs w:val="20"/>
                      <w:shd w:val="clear" w:color="auto" w:fill="D9D9D9"/>
                    </w:rPr>
                  </w:pPr>
                </w:p>
              </w:tc>
              <w:tc>
                <w:tcPr>
                  <w:tcW w:w="1935" w:type="dxa"/>
                  <w:shd w:val="clear" w:color="auto" w:fill="DBEEF3"/>
                </w:tcPr>
                <w:p w14:paraId="297BFFE2"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5143E65" w14:textId="77777777" w:rsidR="00890D95" w:rsidRDefault="00890D95">
                  <w:pPr>
                    <w:rPr>
                      <w:i/>
                      <w:color w:val="0F243E"/>
                      <w:sz w:val="20"/>
                      <w:szCs w:val="20"/>
                      <w:shd w:val="clear" w:color="auto" w:fill="D9D9D9"/>
                    </w:rPr>
                  </w:pPr>
                </w:p>
              </w:tc>
              <w:tc>
                <w:tcPr>
                  <w:tcW w:w="2235" w:type="dxa"/>
                  <w:shd w:val="clear" w:color="auto" w:fill="F2F2F2"/>
                </w:tcPr>
                <w:p w14:paraId="44AA727F" w14:textId="77777777" w:rsidR="00890D95" w:rsidRDefault="00890D95">
                  <w:pPr>
                    <w:rPr>
                      <w:i/>
                      <w:color w:val="0F243E"/>
                      <w:sz w:val="20"/>
                      <w:szCs w:val="20"/>
                      <w:shd w:val="clear" w:color="auto" w:fill="D9D9D9"/>
                    </w:rPr>
                  </w:pPr>
                </w:p>
              </w:tc>
            </w:tr>
            <w:tr w:rsidR="00890D95" w14:paraId="4A79E57C" w14:textId="77777777">
              <w:trPr>
                <w:trHeight w:val="840"/>
              </w:trPr>
              <w:tc>
                <w:tcPr>
                  <w:tcW w:w="1590" w:type="dxa"/>
                  <w:shd w:val="clear" w:color="auto" w:fill="FFFFFF"/>
                </w:tcPr>
                <w:p w14:paraId="7EAEED0D" w14:textId="77777777" w:rsidR="00890D95" w:rsidRDefault="0027645F">
                  <w:pPr>
                    <w:rPr>
                      <w:i/>
                      <w:color w:val="0F243E"/>
                      <w:sz w:val="20"/>
                      <w:szCs w:val="20"/>
                      <w:shd w:val="clear" w:color="auto" w:fill="D9D9D9"/>
                    </w:rPr>
                  </w:pPr>
                  <w:r>
                    <w:rPr>
                      <w:i/>
                      <w:color w:val="0F243E"/>
                      <w:sz w:val="20"/>
                      <w:szCs w:val="20"/>
                      <w:shd w:val="clear" w:color="auto" w:fill="D9D9D9"/>
                    </w:rPr>
                    <w:t>TOTAL</w:t>
                  </w:r>
                </w:p>
              </w:tc>
              <w:tc>
                <w:tcPr>
                  <w:tcW w:w="1935" w:type="dxa"/>
                  <w:shd w:val="clear" w:color="auto" w:fill="F2F2F2"/>
                </w:tcPr>
                <w:p w14:paraId="17C8FCDE" w14:textId="77777777" w:rsidR="00890D95" w:rsidRDefault="0027645F">
                  <w:pPr>
                    <w:rPr>
                      <w:i/>
                      <w:color w:val="0F243E"/>
                      <w:sz w:val="20"/>
                      <w:szCs w:val="20"/>
                    </w:rPr>
                  </w:pPr>
                  <w:r>
                    <w:rPr>
                      <w:i/>
                      <w:color w:val="0F243E"/>
                      <w:sz w:val="20"/>
                      <w:szCs w:val="20"/>
                    </w:rPr>
                    <w:t>Example format:</w:t>
                  </w:r>
                </w:p>
                <w:p w14:paraId="14998EEB" w14:textId="77777777" w:rsidR="00890D95" w:rsidRDefault="0027645F">
                  <w:pPr>
                    <w:rPr>
                      <w:i/>
                      <w:color w:val="0F243E"/>
                      <w:sz w:val="20"/>
                      <w:szCs w:val="20"/>
                      <w:shd w:val="clear" w:color="auto" w:fill="D9D9D9"/>
                    </w:rPr>
                  </w:pPr>
                  <w:r>
                    <w:rPr>
                      <w:i/>
                      <w:color w:val="0F243E"/>
                      <w:sz w:val="20"/>
                      <w:szCs w:val="20"/>
                    </w:rPr>
                    <w:t>99,730,572</w:t>
                  </w:r>
                </w:p>
              </w:tc>
              <w:tc>
                <w:tcPr>
                  <w:tcW w:w="1710" w:type="dxa"/>
                  <w:shd w:val="clear" w:color="auto" w:fill="DBEEF3"/>
                </w:tcPr>
                <w:p w14:paraId="620C7EAC" w14:textId="77777777" w:rsidR="00890D95" w:rsidRDefault="00890D95">
                  <w:pPr>
                    <w:rPr>
                      <w:i/>
                      <w:color w:val="0F243E"/>
                      <w:sz w:val="20"/>
                      <w:szCs w:val="20"/>
                      <w:shd w:val="clear" w:color="auto" w:fill="D9D9D9"/>
                    </w:rPr>
                  </w:pPr>
                </w:p>
              </w:tc>
              <w:tc>
                <w:tcPr>
                  <w:tcW w:w="1965" w:type="dxa"/>
                  <w:shd w:val="clear" w:color="auto" w:fill="DBEEF3"/>
                </w:tcPr>
                <w:p w14:paraId="14647A42" w14:textId="77777777" w:rsidR="00890D95" w:rsidRDefault="00890D95">
                  <w:pPr>
                    <w:rPr>
                      <w:i/>
                      <w:color w:val="0F243E"/>
                      <w:sz w:val="20"/>
                      <w:szCs w:val="20"/>
                      <w:shd w:val="clear" w:color="auto" w:fill="D9D9D9"/>
                    </w:rPr>
                  </w:pPr>
                </w:p>
              </w:tc>
              <w:tc>
                <w:tcPr>
                  <w:tcW w:w="1905" w:type="dxa"/>
                  <w:shd w:val="clear" w:color="auto" w:fill="DBEEF3"/>
                </w:tcPr>
                <w:p w14:paraId="6DB2ED6C" w14:textId="77777777" w:rsidR="00890D95" w:rsidRDefault="00890D95">
                  <w:pPr>
                    <w:rPr>
                      <w:i/>
                      <w:color w:val="0F243E"/>
                      <w:sz w:val="20"/>
                      <w:szCs w:val="20"/>
                      <w:shd w:val="clear" w:color="auto" w:fill="D9D9D9"/>
                    </w:rPr>
                  </w:pPr>
                </w:p>
              </w:tc>
              <w:tc>
                <w:tcPr>
                  <w:tcW w:w="1935" w:type="dxa"/>
                  <w:shd w:val="clear" w:color="auto" w:fill="DBEEF3"/>
                </w:tcPr>
                <w:p w14:paraId="044B31F6" w14:textId="77777777" w:rsidR="00890D95" w:rsidRDefault="00890D95">
                  <w:pPr>
                    <w:rPr>
                      <w:i/>
                      <w:color w:val="0F243E"/>
                      <w:sz w:val="20"/>
                      <w:szCs w:val="20"/>
                      <w:shd w:val="clear" w:color="auto" w:fill="D9D9D9"/>
                    </w:rPr>
                  </w:pPr>
                </w:p>
              </w:tc>
              <w:tc>
                <w:tcPr>
                  <w:tcW w:w="2235" w:type="dxa"/>
                  <w:shd w:val="clear" w:color="auto" w:fill="F2F2F2"/>
                </w:tcPr>
                <w:p w14:paraId="53C8693B" w14:textId="77777777" w:rsidR="00890D95" w:rsidRDefault="00890D95">
                  <w:pPr>
                    <w:rPr>
                      <w:i/>
                      <w:color w:val="0F243E"/>
                      <w:sz w:val="20"/>
                      <w:szCs w:val="20"/>
                      <w:shd w:val="clear" w:color="auto" w:fill="D9D9D9"/>
                    </w:rPr>
                  </w:pPr>
                </w:p>
              </w:tc>
            </w:tr>
            <w:tr w:rsidR="00890D95" w14:paraId="1C30A9C4" w14:textId="77777777">
              <w:trPr>
                <w:trHeight w:val="915"/>
              </w:trPr>
              <w:tc>
                <w:tcPr>
                  <w:tcW w:w="3525" w:type="dxa"/>
                  <w:gridSpan w:val="2"/>
                  <w:tcBorders>
                    <w:right w:val="single" w:sz="4" w:space="0" w:color="000000"/>
                  </w:tcBorders>
                  <w:shd w:val="clear" w:color="auto" w:fill="DBEEF3"/>
                  <w:vAlign w:val="center"/>
                </w:tcPr>
                <w:p w14:paraId="416592D9"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Scope 3 category number and name: (2) Capital goods</w:t>
                  </w:r>
                </w:p>
              </w:tc>
              <w:tc>
                <w:tcPr>
                  <w:tcW w:w="7515" w:type="dxa"/>
                  <w:gridSpan w:val="4"/>
                  <w:shd w:val="clear" w:color="auto" w:fill="DBEEF3"/>
                  <w:vAlign w:val="center"/>
                </w:tcPr>
                <w:p w14:paraId="70BF6FA3" w14:textId="77777777" w:rsidR="00890D95" w:rsidRDefault="00890D95">
                  <w:pPr>
                    <w:rPr>
                      <w:rFonts w:ascii="Arial" w:eastAsia="Arial" w:hAnsi="Arial" w:cs="Arial"/>
                      <w:b/>
                      <w:color w:val="0F243E"/>
                      <w:sz w:val="20"/>
                      <w:szCs w:val="20"/>
                    </w:rPr>
                  </w:pPr>
                </w:p>
                <w:p w14:paraId="7B2AB420"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Net Land </w:t>
                  </w:r>
                  <w:proofErr w:type="gramStart"/>
                  <w:r>
                    <w:rPr>
                      <w:rFonts w:ascii="Arial" w:eastAsia="Arial" w:hAnsi="Arial" w:cs="Arial"/>
                      <w:b/>
                      <w:color w:val="0F243E"/>
                      <w:sz w:val="20"/>
                      <w:szCs w:val="20"/>
                    </w:rPr>
                    <w:t xml:space="preserve">Emissions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tc>
              <w:tc>
                <w:tcPr>
                  <w:tcW w:w="2235" w:type="dxa"/>
                  <w:shd w:val="clear" w:color="auto" w:fill="B8CCE4"/>
                  <w:vAlign w:val="center"/>
                </w:tcPr>
                <w:p w14:paraId="304D2FD4" w14:textId="77777777" w:rsidR="00890D95" w:rsidRDefault="00890D95">
                  <w:pPr>
                    <w:jc w:val="center"/>
                    <w:rPr>
                      <w:rFonts w:ascii="Arial" w:eastAsia="Arial" w:hAnsi="Arial" w:cs="Arial"/>
                      <w:b/>
                      <w:color w:val="0F243E"/>
                      <w:sz w:val="20"/>
                      <w:szCs w:val="20"/>
                    </w:rPr>
                  </w:pPr>
                </w:p>
              </w:tc>
            </w:tr>
            <w:tr w:rsidR="00890D95" w14:paraId="4BC4FB0E" w14:textId="77777777">
              <w:trPr>
                <w:trHeight w:val="1500"/>
              </w:trPr>
              <w:tc>
                <w:tcPr>
                  <w:tcW w:w="1590" w:type="dxa"/>
                  <w:tcBorders>
                    <w:right w:val="single" w:sz="4" w:space="0" w:color="000000"/>
                  </w:tcBorders>
                  <w:shd w:val="clear" w:color="auto" w:fill="B8CCE4"/>
                  <w:vAlign w:val="center"/>
                </w:tcPr>
                <w:p w14:paraId="11ED7E33"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lastRenderedPageBreak/>
                    <w:t>FLAG Commodity</w:t>
                  </w:r>
                </w:p>
                <w:p w14:paraId="5F0F34A1" w14:textId="77777777" w:rsidR="00890D95" w:rsidRDefault="00890D95">
                  <w:pPr>
                    <w:jc w:val="center"/>
                    <w:rPr>
                      <w:rFonts w:ascii="Arial" w:eastAsia="Arial" w:hAnsi="Arial" w:cs="Arial"/>
                      <w:b/>
                      <w:color w:val="0F243E"/>
                      <w:sz w:val="20"/>
                      <w:szCs w:val="20"/>
                    </w:rPr>
                  </w:pPr>
                </w:p>
                <w:p w14:paraId="6562F6FA"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(Identical to column A (table 3, 2.4.3)</w:t>
                  </w:r>
                  <w:r>
                    <w:rPr>
                      <w:rFonts w:ascii="Arial" w:eastAsia="Arial" w:hAnsi="Arial" w:cs="Arial"/>
                      <w:b/>
                      <w:color w:val="0F243E"/>
                      <w:sz w:val="20"/>
                      <w:szCs w:val="20"/>
                    </w:rPr>
                    <w:t xml:space="preserve"> </w:t>
                  </w:r>
                </w:p>
              </w:tc>
              <w:tc>
                <w:tcPr>
                  <w:tcW w:w="1935" w:type="dxa"/>
                  <w:tcBorders>
                    <w:right w:val="single" w:sz="4" w:space="0" w:color="000000"/>
                  </w:tcBorders>
                  <w:shd w:val="clear" w:color="auto" w:fill="B8CCE4"/>
                  <w:vAlign w:val="center"/>
                </w:tcPr>
                <w:p w14:paraId="20A9C3A4"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Total </w:t>
                  </w:r>
                </w:p>
                <w:p w14:paraId="2BC336DB"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7B1C45F3"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06B465AE" w14:textId="77777777" w:rsidR="00890D95" w:rsidRDefault="00890D95">
                  <w:pPr>
                    <w:jc w:val="center"/>
                    <w:rPr>
                      <w:rFonts w:ascii="Arial" w:eastAsia="Arial" w:hAnsi="Arial" w:cs="Arial"/>
                      <w:b/>
                      <w:i/>
                      <w:color w:val="0F243E"/>
                      <w:sz w:val="18"/>
                      <w:szCs w:val="18"/>
                    </w:rPr>
                  </w:pPr>
                </w:p>
                <w:p w14:paraId="51AD74FD"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Identical to column G (table 3, 2.4.3) </w:t>
                  </w:r>
                </w:p>
              </w:tc>
              <w:tc>
                <w:tcPr>
                  <w:tcW w:w="1710" w:type="dxa"/>
                  <w:shd w:val="clear" w:color="auto" w:fill="DBEEF3"/>
                  <w:vAlign w:val="center"/>
                </w:tcPr>
                <w:p w14:paraId="066DF145"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1.Land Use Change </w:t>
                  </w:r>
                </w:p>
                <w:p w14:paraId="42CD91FF" w14:textId="77777777" w:rsidR="00890D95" w:rsidRDefault="00890D95">
                  <w:pPr>
                    <w:jc w:val="center"/>
                    <w:rPr>
                      <w:rFonts w:ascii="Arial" w:eastAsia="Arial" w:hAnsi="Arial" w:cs="Arial"/>
                      <w:b/>
                      <w:color w:val="0F243E"/>
                      <w:sz w:val="20"/>
                      <w:szCs w:val="20"/>
                    </w:rPr>
                  </w:pPr>
                </w:p>
              </w:tc>
              <w:tc>
                <w:tcPr>
                  <w:tcW w:w="1965" w:type="dxa"/>
                  <w:shd w:val="clear" w:color="auto" w:fill="DBEEF3"/>
                  <w:vAlign w:val="center"/>
                </w:tcPr>
                <w:p w14:paraId="6366CABC"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2.Land Management - only CO2 emissions</w:t>
                  </w:r>
                </w:p>
                <w:p w14:paraId="797C8C19" w14:textId="77777777" w:rsidR="00890D95" w:rsidRDefault="00890D95">
                  <w:pPr>
                    <w:jc w:val="center"/>
                    <w:rPr>
                      <w:rFonts w:ascii="Arial" w:eastAsia="Arial" w:hAnsi="Arial" w:cs="Arial"/>
                      <w:b/>
                      <w:color w:val="0F243E"/>
                      <w:sz w:val="18"/>
                      <w:szCs w:val="18"/>
                    </w:rPr>
                  </w:pPr>
                </w:p>
                <w:p w14:paraId="3A179A50" w14:textId="77777777" w:rsidR="00890D95" w:rsidRDefault="00890D95">
                  <w:pPr>
                    <w:jc w:val="center"/>
                    <w:rPr>
                      <w:rFonts w:ascii="Arial" w:eastAsia="Arial" w:hAnsi="Arial" w:cs="Arial"/>
                      <w:b/>
                      <w:color w:val="0F243E"/>
                      <w:sz w:val="18"/>
                      <w:szCs w:val="18"/>
                    </w:rPr>
                  </w:pPr>
                </w:p>
                <w:p w14:paraId="3687B306" w14:textId="77777777" w:rsidR="00890D95" w:rsidRDefault="00890D95">
                  <w:pPr>
                    <w:rPr>
                      <w:rFonts w:ascii="Arial" w:eastAsia="Arial" w:hAnsi="Arial" w:cs="Arial"/>
                      <w:b/>
                      <w:color w:val="0F243E"/>
                      <w:sz w:val="18"/>
                      <w:szCs w:val="18"/>
                    </w:rPr>
                  </w:pPr>
                </w:p>
              </w:tc>
              <w:tc>
                <w:tcPr>
                  <w:tcW w:w="1905" w:type="dxa"/>
                  <w:shd w:val="clear" w:color="auto" w:fill="DBEEF3"/>
                  <w:vAlign w:val="center"/>
                </w:tcPr>
                <w:p w14:paraId="0EEBBD5B" w14:textId="77777777" w:rsidR="00890D95" w:rsidRDefault="00890D95">
                  <w:pPr>
                    <w:jc w:val="center"/>
                    <w:rPr>
                      <w:rFonts w:ascii="Arial" w:eastAsia="Arial" w:hAnsi="Arial" w:cs="Arial"/>
                      <w:b/>
                      <w:color w:val="0F243E"/>
                      <w:sz w:val="20"/>
                      <w:szCs w:val="20"/>
                    </w:rPr>
                  </w:pPr>
                </w:p>
                <w:p w14:paraId="04CC0D2D"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3.Land Management - non-CO2 GHG emissions</w:t>
                  </w:r>
                </w:p>
                <w:p w14:paraId="232224E8" w14:textId="77777777" w:rsidR="00890D95" w:rsidRDefault="00890D95">
                  <w:pPr>
                    <w:jc w:val="center"/>
                    <w:rPr>
                      <w:rFonts w:ascii="Arial" w:eastAsia="Arial" w:hAnsi="Arial" w:cs="Arial"/>
                      <w:b/>
                      <w:color w:val="0F243E"/>
                      <w:sz w:val="20"/>
                      <w:szCs w:val="20"/>
                    </w:rPr>
                  </w:pPr>
                </w:p>
                <w:p w14:paraId="6FEE9C8A" w14:textId="77777777" w:rsidR="00890D95" w:rsidRDefault="00890D95">
                  <w:pPr>
                    <w:rPr>
                      <w:rFonts w:ascii="Arial" w:eastAsia="Arial" w:hAnsi="Arial" w:cs="Arial"/>
                      <w:b/>
                      <w:i/>
                      <w:color w:val="0F243E"/>
                      <w:sz w:val="18"/>
                      <w:szCs w:val="18"/>
                    </w:rPr>
                  </w:pPr>
                </w:p>
              </w:tc>
              <w:tc>
                <w:tcPr>
                  <w:tcW w:w="1935" w:type="dxa"/>
                  <w:shd w:val="clear" w:color="auto" w:fill="DBEEF3"/>
                  <w:vAlign w:val="center"/>
                </w:tcPr>
                <w:p w14:paraId="2FF8462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4.Land Removals </w:t>
                  </w:r>
                </w:p>
                <w:p w14:paraId="62A929DA" w14:textId="77777777" w:rsidR="00890D95" w:rsidRDefault="00890D95">
                  <w:pPr>
                    <w:jc w:val="center"/>
                    <w:rPr>
                      <w:rFonts w:ascii="Arial" w:eastAsia="Arial" w:hAnsi="Arial" w:cs="Arial"/>
                      <w:b/>
                      <w:color w:val="0F243E"/>
                      <w:sz w:val="20"/>
                      <w:szCs w:val="20"/>
                    </w:rPr>
                  </w:pPr>
                </w:p>
              </w:tc>
              <w:tc>
                <w:tcPr>
                  <w:tcW w:w="2235" w:type="dxa"/>
                  <w:shd w:val="clear" w:color="auto" w:fill="B8CCE4"/>
                  <w:vAlign w:val="center"/>
                </w:tcPr>
                <w:p w14:paraId="0EB7738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2ED8BC85"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(additional information on land use change, land management and removals </w:t>
                  </w:r>
                  <w:proofErr w:type="gramStart"/>
                  <w:r>
                    <w:rPr>
                      <w:rFonts w:ascii="Arial" w:eastAsia="Arial" w:hAnsi="Arial" w:cs="Arial"/>
                      <w:b/>
                      <w:i/>
                      <w:color w:val="0F243E"/>
                      <w:sz w:val="18"/>
                      <w:szCs w:val="18"/>
                    </w:rPr>
                    <w:t xml:space="preserve">data </w:t>
                  </w:r>
                  <w:r>
                    <w:rPr>
                      <w:rFonts w:ascii="Arial" w:eastAsia="Arial" w:hAnsi="Arial" w:cs="Arial"/>
                      <w:b/>
                      <w:color w:val="0F243E"/>
                      <w:sz w:val="18"/>
                      <w:szCs w:val="18"/>
                    </w:rPr>
                    <w:t>)</w:t>
                  </w:r>
                  <w:proofErr w:type="gramEnd"/>
                </w:p>
              </w:tc>
            </w:tr>
            <w:tr w:rsidR="00890D95" w14:paraId="4CD19D4C" w14:textId="77777777">
              <w:trPr>
                <w:trHeight w:val="1500"/>
              </w:trPr>
              <w:tc>
                <w:tcPr>
                  <w:tcW w:w="1590" w:type="dxa"/>
                  <w:shd w:val="clear" w:color="auto" w:fill="FFFFFF"/>
                </w:tcPr>
                <w:p w14:paraId="5EE01F87"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572656E8" w14:textId="77777777" w:rsidR="00890D95" w:rsidRDefault="00890D95">
                  <w:pPr>
                    <w:rPr>
                      <w:i/>
                      <w:color w:val="0F243E"/>
                      <w:sz w:val="20"/>
                      <w:szCs w:val="20"/>
                      <w:shd w:val="clear" w:color="auto" w:fill="D9D9D9"/>
                    </w:rPr>
                  </w:pPr>
                </w:p>
                <w:p w14:paraId="74E0EC74"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73DC06BD"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935" w:type="dxa"/>
                  <w:shd w:val="clear" w:color="auto" w:fill="F2F2F2"/>
                </w:tcPr>
                <w:p w14:paraId="5AFB706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B130C7B"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24D2C352"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49BE559" w14:textId="77777777" w:rsidR="00890D95" w:rsidRDefault="00890D95">
                  <w:pPr>
                    <w:rPr>
                      <w:color w:val="0F243E"/>
                      <w:sz w:val="20"/>
                      <w:szCs w:val="20"/>
                    </w:rPr>
                  </w:pPr>
                </w:p>
              </w:tc>
              <w:tc>
                <w:tcPr>
                  <w:tcW w:w="1965" w:type="dxa"/>
                  <w:shd w:val="clear" w:color="auto" w:fill="DBEEF3"/>
                </w:tcPr>
                <w:p w14:paraId="2BBA68E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956B956" w14:textId="77777777" w:rsidR="00890D95" w:rsidRDefault="00890D95">
                  <w:pPr>
                    <w:rPr>
                      <w:i/>
                      <w:color w:val="0F243E"/>
                      <w:sz w:val="20"/>
                      <w:szCs w:val="20"/>
                      <w:shd w:val="clear" w:color="auto" w:fill="D9D9D9"/>
                    </w:rPr>
                  </w:pPr>
                </w:p>
              </w:tc>
              <w:tc>
                <w:tcPr>
                  <w:tcW w:w="1905" w:type="dxa"/>
                  <w:shd w:val="clear" w:color="auto" w:fill="DBEEF3"/>
                </w:tcPr>
                <w:p w14:paraId="7F10EF2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7B3C658" w14:textId="77777777" w:rsidR="00890D95" w:rsidRDefault="00890D95">
                  <w:pPr>
                    <w:rPr>
                      <w:i/>
                      <w:color w:val="0F243E"/>
                      <w:sz w:val="20"/>
                      <w:szCs w:val="20"/>
                      <w:shd w:val="clear" w:color="auto" w:fill="D9D9D9"/>
                    </w:rPr>
                  </w:pPr>
                </w:p>
              </w:tc>
              <w:tc>
                <w:tcPr>
                  <w:tcW w:w="1935" w:type="dxa"/>
                  <w:shd w:val="clear" w:color="auto" w:fill="DBEEF3"/>
                </w:tcPr>
                <w:p w14:paraId="56CCFEB3"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15405FA" w14:textId="77777777" w:rsidR="00890D95" w:rsidRDefault="00890D95">
                  <w:pPr>
                    <w:rPr>
                      <w:i/>
                      <w:color w:val="0F243E"/>
                      <w:sz w:val="20"/>
                      <w:szCs w:val="20"/>
                      <w:shd w:val="clear" w:color="auto" w:fill="D9D9D9"/>
                    </w:rPr>
                  </w:pPr>
                </w:p>
              </w:tc>
              <w:tc>
                <w:tcPr>
                  <w:tcW w:w="2235" w:type="dxa"/>
                  <w:shd w:val="clear" w:color="auto" w:fill="F2F2F2"/>
                </w:tcPr>
                <w:p w14:paraId="5F75FF57" w14:textId="77777777" w:rsidR="00890D95" w:rsidRDefault="00890D95">
                  <w:pPr>
                    <w:rPr>
                      <w:i/>
                      <w:color w:val="0F243E"/>
                      <w:sz w:val="20"/>
                      <w:szCs w:val="20"/>
                      <w:shd w:val="clear" w:color="auto" w:fill="D9D9D9"/>
                    </w:rPr>
                  </w:pPr>
                </w:p>
              </w:tc>
            </w:tr>
            <w:tr w:rsidR="00890D95" w14:paraId="46208E80" w14:textId="77777777">
              <w:trPr>
                <w:trHeight w:val="1500"/>
              </w:trPr>
              <w:tc>
                <w:tcPr>
                  <w:tcW w:w="1590" w:type="dxa"/>
                  <w:shd w:val="clear" w:color="auto" w:fill="FFFFFF"/>
                </w:tcPr>
                <w:p w14:paraId="208C4DA5"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418B6F09" w14:textId="77777777" w:rsidR="00890D95" w:rsidRDefault="00890D95">
                  <w:pPr>
                    <w:rPr>
                      <w:i/>
                      <w:color w:val="0F243E"/>
                      <w:sz w:val="20"/>
                      <w:szCs w:val="20"/>
                      <w:shd w:val="clear" w:color="auto" w:fill="D9D9D9"/>
                    </w:rPr>
                  </w:pPr>
                </w:p>
                <w:p w14:paraId="1D2F79AC"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415B8750"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6F62DB0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E78B87D"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384A687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9960A34" w14:textId="77777777" w:rsidR="00890D95" w:rsidRDefault="00890D95">
                  <w:pPr>
                    <w:rPr>
                      <w:color w:val="0F243E"/>
                      <w:sz w:val="20"/>
                      <w:szCs w:val="20"/>
                    </w:rPr>
                  </w:pPr>
                </w:p>
              </w:tc>
              <w:tc>
                <w:tcPr>
                  <w:tcW w:w="1965" w:type="dxa"/>
                  <w:shd w:val="clear" w:color="auto" w:fill="DBEEF3"/>
                </w:tcPr>
                <w:p w14:paraId="2C121B1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DA750DF" w14:textId="77777777" w:rsidR="00890D95" w:rsidRDefault="00890D95">
                  <w:pPr>
                    <w:rPr>
                      <w:i/>
                      <w:color w:val="0F243E"/>
                      <w:sz w:val="20"/>
                      <w:szCs w:val="20"/>
                      <w:shd w:val="clear" w:color="auto" w:fill="D9D9D9"/>
                    </w:rPr>
                  </w:pPr>
                </w:p>
              </w:tc>
              <w:tc>
                <w:tcPr>
                  <w:tcW w:w="1905" w:type="dxa"/>
                  <w:shd w:val="clear" w:color="auto" w:fill="DBEEF3"/>
                </w:tcPr>
                <w:p w14:paraId="26D66855"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A6D5F3F" w14:textId="77777777" w:rsidR="00890D95" w:rsidRDefault="00890D95">
                  <w:pPr>
                    <w:rPr>
                      <w:i/>
                      <w:color w:val="0F243E"/>
                      <w:sz w:val="20"/>
                      <w:szCs w:val="20"/>
                      <w:shd w:val="clear" w:color="auto" w:fill="D9D9D9"/>
                    </w:rPr>
                  </w:pPr>
                </w:p>
              </w:tc>
              <w:tc>
                <w:tcPr>
                  <w:tcW w:w="1935" w:type="dxa"/>
                  <w:shd w:val="clear" w:color="auto" w:fill="DBEEF3"/>
                </w:tcPr>
                <w:p w14:paraId="20EBA99D"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0BD6A895" w14:textId="77777777" w:rsidR="00890D95" w:rsidRDefault="00890D95">
                  <w:pPr>
                    <w:rPr>
                      <w:i/>
                      <w:color w:val="0F243E"/>
                      <w:sz w:val="20"/>
                      <w:szCs w:val="20"/>
                      <w:shd w:val="clear" w:color="auto" w:fill="D9D9D9"/>
                    </w:rPr>
                  </w:pPr>
                </w:p>
              </w:tc>
              <w:tc>
                <w:tcPr>
                  <w:tcW w:w="2235" w:type="dxa"/>
                  <w:shd w:val="clear" w:color="auto" w:fill="F2F2F2"/>
                </w:tcPr>
                <w:p w14:paraId="450E069D" w14:textId="77777777" w:rsidR="00890D95" w:rsidRDefault="00890D95">
                  <w:pPr>
                    <w:rPr>
                      <w:i/>
                      <w:color w:val="0F243E"/>
                      <w:sz w:val="20"/>
                      <w:szCs w:val="20"/>
                      <w:shd w:val="clear" w:color="auto" w:fill="D9D9D9"/>
                    </w:rPr>
                  </w:pPr>
                </w:p>
              </w:tc>
            </w:tr>
            <w:tr w:rsidR="00890D95" w14:paraId="6F756D0A" w14:textId="77777777">
              <w:trPr>
                <w:trHeight w:val="1500"/>
              </w:trPr>
              <w:tc>
                <w:tcPr>
                  <w:tcW w:w="1590" w:type="dxa"/>
                  <w:shd w:val="clear" w:color="auto" w:fill="FFFFFF"/>
                </w:tcPr>
                <w:p w14:paraId="6A0799B1"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40A0094C" w14:textId="77777777" w:rsidR="00890D95" w:rsidRDefault="00890D95">
                  <w:pPr>
                    <w:rPr>
                      <w:i/>
                      <w:color w:val="0F243E"/>
                      <w:sz w:val="20"/>
                      <w:szCs w:val="20"/>
                      <w:shd w:val="clear" w:color="auto" w:fill="D9D9D9"/>
                    </w:rPr>
                  </w:pPr>
                </w:p>
                <w:p w14:paraId="569174F6"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2540DEBB"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44AD6BD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C0F3B59"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7F64A52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321224F" w14:textId="77777777" w:rsidR="00890D95" w:rsidRDefault="00890D95">
                  <w:pPr>
                    <w:rPr>
                      <w:color w:val="0F243E"/>
                      <w:sz w:val="20"/>
                      <w:szCs w:val="20"/>
                    </w:rPr>
                  </w:pPr>
                </w:p>
              </w:tc>
              <w:tc>
                <w:tcPr>
                  <w:tcW w:w="1965" w:type="dxa"/>
                  <w:shd w:val="clear" w:color="auto" w:fill="DBEEF3"/>
                </w:tcPr>
                <w:p w14:paraId="392E19D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8A1876C" w14:textId="77777777" w:rsidR="00890D95" w:rsidRDefault="00890D95">
                  <w:pPr>
                    <w:rPr>
                      <w:i/>
                      <w:color w:val="0F243E"/>
                      <w:sz w:val="20"/>
                      <w:szCs w:val="20"/>
                      <w:shd w:val="clear" w:color="auto" w:fill="D9D9D9"/>
                    </w:rPr>
                  </w:pPr>
                </w:p>
              </w:tc>
              <w:tc>
                <w:tcPr>
                  <w:tcW w:w="1905" w:type="dxa"/>
                  <w:shd w:val="clear" w:color="auto" w:fill="DBEEF3"/>
                </w:tcPr>
                <w:p w14:paraId="27D516EC"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4DD29A9" w14:textId="77777777" w:rsidR="00890D95" w:rsidRDefault="00890D95">
                  <w:pPr>
                    <w:rPr>
                      <w:i/>
                      <w:color w:val="0F243E"/>
                      <w:sz w:val="20"/>
                      <w:szCs w:val="20"/>
                      <w:shd w:val="clear" w:color="auto" w:fill="D9D9D9"/>
                    </w:rPr>
                  </w:pPr>
                </w:p>
              </w:tc>
              <w:tc>
                <w:tcPr>
                  <w:tcW w:w="1935" w:type="dxa"/>
                  <w:shd w:val="clear" w:color="auto" w:fill="DBEEF3"/>
                </w:tcPr>
                <w:p w14:paraId="23940EA4"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02025FAE" w14:textId="77777777" w:rsidR="00890D95" w:rsidRDefault="00890D95">
                  <w:pPr>
                    <w:rPr>
                      <w:i/>
                      <w:color w:val="0F243E"/>
                      <w:sz w:val="20"/>
                      <w:szCs w:val="20"/>
                      <w:shd w:val="clear" w:color="auto" w:fill="D9D9D9"/>
                    </w:rPr>
                  </w:pPr>
                </w:p>
              </w:tc>
              <w:tc>
                <w:tcPr>
                  <w:tcW w:w="2235" w:type="dxa"/>
                  <w:shd w:val="clear" w:color="auto" w:fill="F2F2F2"/>
                </w:tcPr>
                <w:p w14:paraId="301D4F3C" w14:textId="77777777" w:rsidR="00890D95" w:rsidRDefault="00890D95">
                  <w:pPr>
                    <w:rPr>
                      <w:i/>
                      <w:color w:val="0F243E"/>
                      <w:sz w:val="20"/>
                      <w:szCs w:val="20"/>
                      <w:shd w:val="clear" w:color="auto" w:fill="D9D9D9"/>
                    </w:rPr>
                  </w:pPr>
                </w:p>
              </w:tc>
            </w:tr>
            <w:tr w:rsidR="00890D95" w14:paraId="187CFC01" w14:textId="77777777">
              <w:trPr>
                <w:trHeight w:val="792"/>
              </w:trPr>
              <w:tc>
                <w:tcPr>
                  <w:tcW w:w="1590" w:type="dxa"/>
                  <w:shd w:val="clear" w:color="auto" w:fill="FFFFFF"/>
                </w:tcPr>
                <w:p w14:paraId="06E50AFA"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TOTAL</w:t>
                  </w:r>
                </w:p>
              </w:tc>
              <w:tc>
                <w:tcPr>
                  <w:tcW w:w="1935" w:type="dxa"/>
                  <w:shd w:val="clear" w:color="auto" w:fill="F2F2F2"/>
                </w:tcPr>
                <w:p w14:paraId="1BE2D37E" w14:textId="77777777" w:rsidR="00890D95" w:rsidRDefault="0027645F">
                  <w:pPr>
                    <w:rPr>
                      <w:i/>
                      <w:color w:val="0F243E"/>
                      <w:sz w:val="20"/>
                      <w:szCs w:val="20"/>
                    </w:rPr>
                  </w:pPr>
                  <w:r>
                    <w:rPr>
                      <w:i/>
                      <w:color w:val="0F243E"/>
                      <w:sz w:val="20"/>
                      <w:szCs w:val="20"/>
                    </w:rPr>
                    <w:t>Example format:</w:t>
                  </w:r>
                </w:p>
                <w:p w14:paraId="67D844DD" w14:textId="77777777" w:rsidR="00890D95" w:rsidRDefault="0027645F">
                  <w:pPr>
                    <w:rPr>
                      <w:i/>
                      <w:color w:val="0F243E"/>
                      <w:sz w:val="20"/>
                      <w:szCs w:val="20"/>
                      <w:shd w:val="clear" w:color="auto" w:fill="D9D9D9"/>
                    </w:rPr>
                  </w:pPr>
                  <w:r>
                    <w:rPr>
                      <w:i/>
                      <w:color w:val="0F243E"/>
                      <w:sz w:val="20"/>
                      <w:szCs w:val="20"/>
                    </w:rPr>
                    <w:t>99,730,572</w:t>
                  </w:r>
                </w:p>
              </w:tc>
              <w:tc>
                <w:tcPr>
                  <w:tcW w:w="1710" w:type="dxa"/>
                  <w:shd w:val="clear" w:color="auto" w:fill="DBEEF3"/>
                </w:tcPr>
                <w:p w14:paraId="6ED6C60C" w14:textId="77777777" w:rsidR="00890D95" w:rsidRDefault="00890D95">
                  <w:pPr>
                    <w:rPr>
                      <w:i/>
                      <w:color w:val="0F243E"/>
                      <w:sz w:val="20"/>
                      <w:szCs w:val="20"/>
                      <w:shd w:val="clear" w:color="auto" w:fill="D9D9D9"/>
                    </w:rPr>
                  </w:pPr>
                </w:p>
              </w:tc>
              <w:tc>
                <w:tcPr>
                  <w:tcW w:w="1965" w:type="dxa"/>
                  <w:shd w:val="clear" w:color="auto" w:fill="DBEEF3"/>
                </w:tcPr>
                <w:p w14:paraId="4078AC8D" w14:textId="77777777" w:rsidR="00890D95" w:rsidRDefault="00890D95">
                  <w:pPr>
                    <w:rPr>
                      <w:i/>
                      <w:color w:val="0F243E"/>
                      <w:sz w:val="20"/>
                      <w:szCs w:val="20"/>
                      <w:shd w:val="clear" w:color="auto" w:fill="D9D9D9"/>
                    </w:rPr>
                  </w:pPr>
                </w:p>
              </w:tc>
              <w:tc>
                <w:tcPr>
                  <w:tcW w:w="1905" w:type="dxa"/>
                  <w:shd w:val="clear" w:color="auto" w:fill="DBEEF3"/>
                </w:tcPr>
                <w:p w14:paraId="7080702A" w14:textId="77777777" w:rsidR="00890D95" w:rsidRDefault="00890D95">
                  <w:pPr>
                    <w:rPr>
                      <w:i/>
                      <w:color w:val="0F243E"/>
                      <w:sz w:val="20"/>
                      <w:szCs w:val="20"/>
                      <w:shd w:val="clear" w:color="auto" w:fill="D9D9D9"/>
                    </w:rPr>
                  </w:pPr>
                </w:p>
              </w:tc>
              <w:tc>
                <w:tcPr>
                  <w:tcW w:w="1935" w:type="dxa"/>
                  <w:shd w:val="clear" w:color="auto" w:fill="DBEEF3"/>
                </w:tcPr>
                <w:p w14:paraId="0A5BFE63" w14:textId="77777777" w:rsidR="00890D95" w:rsidRDefault="00890D95">
                  <w:pPr>
                    <w:rPr>
                      <w:i/>
                      <w:color w:val="0F243E"/>
                      <w:sz w:val="20"/>
                      <w:szCs w:val="20"/>
                      <w:shd w:val="clear" w:color="auto" w:fill="D9D9D9"/>
                    </w:rPr>
                  </w:pPr>
                </w:p>
              </w:tc>
              <w:tc>
                <w:tcPr>
                  <w:tcW w:w="2235" w:type="dxa"/>
                  <w:shd w:val="clear" w:color="auto" w:fill="F2F2F2"/>
                </w:tcPr>
                <w:p w14:paraId="063ACAA6" w14:textId="77777777" w:rsidR="00890D95" w:rsidRDefault="00890D95">
                  <w:pPr>
                    <w:rPr>
                      <w:i/>
                      <w:color w:val="0F243E"/>
                      <w:sz w:val="20"/>
                      <w:szCs w:val="20"/>
                      <w:shd w:val="clear" w:color="auto" w:fill="D9D9D9"/>
                    </w:rPr>
                  </w:pPr>
                </w:p>
              </w:tc>
            </w:tr>
            <w:tr w:rsidR="00890D95" w14:paraId="1CA2108C" w14:textId="77777777">
              <w:trPr>
                <w:trHeight w:val="792"/>
              </w:trPr>
              <w:tc>
                <w:tcPr>
                  <w:tcW w:w="3525" w:type="dxa"/>
                  <w:gridSpan w:val="2"/>
                  <w:tcBorders>
                    <w:right w:val="single" w:sz="4" w:space="0" w:color="000000"/>
                  </w:tcBorders>
                  <w:shd w:val="clear" w:color="auto" w:fill="DBEEF3"/>
                  <w:vAlign w:val="center"/>
                </w:tcPr>
                <w:p w14:paraId="0DDC6099"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Scope 3 category number and name: (11) Use of sold products</w:t>
                  </w:r>
                </w:p>
              </w:tc>
              <w:tc>
                <w:tcPr>
                  <w:tcW w:w="7515" w:type="dxa"/>
                  <w:gridSpan w:val="4"/>
                  <w:shd w:val="clear" w:color="auto" w:fill="DBEEF3"/>
                  <w:vAlign w:val="center"/>
                </w:tcPr>
                <w:p w14:paraId="5A7283D4" w14:textId="77777777" w:rsidR="00890D95" w:rsidRDefault="00890D95">
                  <w:pPr>
                    <w:rPr>
                      <w:rFonts w:ascii="Arial" w:eastAsia="Arial" w:hAnsi="Arial" w:cs="Arial"/>
                      <w:b/>
                      <w:color w:val="0F243E"/>
                      <w:sz w:val="20"/>
                      <w:szCs w:val="20"/>
                    </w:rPr>
                  </w:pPr>
                </w:p>
                <w:p w14:paraId="76384955"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Net Land </w:t>
                  </w:r>
                  <w:proofErr w:type="gramStart"/>
                  <w:r>
                    <w:rPr>
                      <w:rFonts w:ascii="Arial" w:eastAsia="Arial" w:hAnsi="Arial" w:cs="Arial"/>
                      <w:b/>
                      <w:color w:val="0F243E"/>
                      <w:sz w:val="20"/>
                      <w:szCs w:val="20"/>
                    </w:rPr>
                    <w:t xml:space="preserve">Emissions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tc>
              <w:tc>
                <w:tcPr>
                  <w:tcW w:w="2235" w:type="dxa"/>
                  <w:shd w:val="clear" w:color="auto" w:fill="B8CCE4"/>
                  <w:vAlign w:val="center"/>
                </w:tcPr>
                <w:p w14:paraId="6862429B" w14:textId="77777777" w:rsidR="00890D95" w:rsidRDefault="00890D95">
                  <w:pPr>
                    <w:jc w:val="center"/>
                    <w:rPr>
                      <w:rFonts w:ascii="Arial" w:eastAsia="Arial" w:hAnsi="Arial" w:cs="Arial"/>
                      <w:b/>
                      <w:color w:val="0F243E"/>
                      <w:sz w:val="20"/>
                      <w:szCs w:val="20"/>
                    </w:rPr>
                  </w:pPr>
                </w:p>
              </w:tc>
            </w:tr>
            <w:tr w:rsidR="00890D95" w14:paraId="53A49C98" w14:textId="77777777">
              <w:trPr>
                <w:trHeight w:val="792"/>
              </w:trPr>
              <w:tc>
                <w:tcPr>
                  <w:tcW w:w="1590" w:type="dxa"/>
                  <w:tcBorders>
                    <w:right w:val="single" w:sz="4" w:space="0" w:color="000000"/>
                  </w:tcBorders>
                  <w:shd w:val="clear" w:color="auto" w:fill="B8CCE4"/>
                  <w:vAlign w:val="center"/>
                </w:tcPr>
                <w:p w14:paraId="1061955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FLAG Commodity</w:t>
                  </w:r>
                </w:p>
                <w:p w14:paraId="0AAAF337" w14:textId="77777777" w:rsidR="00890D95" w:rsidRDefault="00890D95">
                  <w:pPr>
                    <w:jc w:val="center"/>
                    <w:rPr>
                      <w:rFonts w:ascii="Arial" w:eastAsia="Arial" w:hAnsi="Arial" w:cs="Arial"/>
                      <w:b/>
                      <w:color w:val="0F243E"/>
                      <w:sz w:val="20"/>
                      <w:szCs w:val="20"/>
                    </w:rPr>
                  </w:pPr>
                </w:p>
                <w:p w14:paraId="5B4138D4"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(Identical to column A (table 3, 2.4.3)</w:t>
                  </w:r>
                  <w:r>
                    <w:rPr>
                      <w:rFonts w:ascii="Arial" w:eastAsia="Arial" w:hAnsi="Arial" w:cs="Arial"/>
                      <w:b/>
                      <w:color w:val="0F243E"/>
                      <w:sz w:val="20"/>
                      <w:szCs w:val="20"/>
                    </w:rPr>
                    <w:t xml:space="preserve"> </w:t>
                  </w:r>
                </w:p>
              </w:tc>
              <w:tc>
                <w:tcPr>
                  <w:tcW w:w="1935" w:type="dxa"/>
                  <w:tcBorders>
                    <w:right w:val="single" w:sz="4" w:space="0" w:color="000000"/>
                  </w:tcBorders>
                  <w:shd w:val="clear" w:color="auto" w:fill="B8CCE4"/>
                  <w:vAlign w:val="center"/>
                </w:tcPr>
                <w:p w14:paraId="702E118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Total </w:t>
                  </w:r>
                </w:p>
                <w:p w14:paraId="32635331"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277B4F0D"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0946DCE" w14:textId="77777777" w:rsidR="00890D95" w:rsidRDefault="00890D95">
                  <w:pPr>
                    <w:jc w:val="center"/>
                    <w:rPr>
                      <w:rFonts w:ascii="Arial" w:eastAsia="Arial" w:hAnsi="Arial" w:cs="Arial"/>
                      <w:b/>
                      <w:i/>
                      <w:color w:val="0F243E"/>
                      <w:sz w:val="18"/>
                      <w:szCs w:val="18"/>
                    </w:rPr>
                  </w:pPr>
                </w:p>
                <w:p w14:paraId="194547A3"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Identical to column G (table 3, 2.4.3) </w:t>
                  </w:r>
                </w:p>
              </w:tc>
              <w:tc>
                <w:tcPr>
                  <w:tcW w:w="1710" w:type="dxa"/>
                  <w:shd w:val="clear" w:color="auto" w:fill="DBEEF3"/>
                  <w:vAlign w:val="center"/>
                </w:tcPr>
                <w:p w14:paraId="11D9FCDA"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1.Land Use Change </w:t>
                  </w:r>
                </w:p>
                <w:p w14:paraId="72C5F95B" w14:textId="77777777" w:rsidR="00890D95" w:rsidRDefault="00890D95">
                  <w:pPr>
                    <w:jc w:val="center"/>
                    <w:rPr>
                      <w:rFonts w:ascii="Arial" w:eastAsia="Arial" w:hAnsi="Arial" w:cs="Arial"/>
                      <w:b/>
                      <w:color w:val="0F243E"/>
                      <w:sz w:val="20"/>
                      <w:szCs w:val="20"/>
                    </w:rPr>
                  </w:pPr>
                </w:p>
              </w:tc>
              <w:tc>
                <w:tcPr>
                  <w:tcW w:w="1965" w:type="dxa"/>
                  <w:shd w:val="clear" w:color="auto" w:fill="DBEEF3"/>
                  <w:vAlign w:val="center"/>
                </w:tcPr>
                <w:p w14:paraId="2FFC00CF"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2.Land Management - only CO2 emissions</w:t>
                  </w:r>
                </w:p>
                <w:p w14:paraId="71B7DCA3" w14:textId="77777777" w:rsidR="00890D95" w:rsidRDefault="00890D95">
                  <w:pPr>
                    <w:jc w:val="center"/>
                    <w:rPr>
                      <w:rFonts w:ascii="Arial" w:eastAsia="Arial" w:hAnsi="Arial" w:cs="Arial"/>
                      <w:b/>
                      <w:color w:val="0F243E"/>
                      <w:sz w:val="18"/>
                      <w:szCs w:val="18"/>
                    </w:rPr>
                  </w:pPr>
                </w:p>
                <w:p w14:paraId="35985872" w14:textId="77777777" w:rsidR="00890D95" w:rsidRDefault="00890D95">
                  <w:pPr>
                    <w:jc w:val="center"/>
                    <w:rPr>
                      <w:rFonts w:ascii="Arial" w:eastAsia="Arial" w:hAnsi="Arial" w:cs="Arial"/>
                      <w:b/>
                      <w:color w:val="0F243E"/>
                      <w:sz w:val="18"/>
                      <w:szCs w:val="18"/>
                    </w:rPr>
                  </w:pPr>
                </w:p>
                <w:p w14:paraId="3085D160" w14:textId="77777777" w:rsidR="00890D95" w:rsidRDefault="00890D95">
                  <w:pPr>
                    <w:rPr>
                      <w:rFonts w:ascii="Arial" w:eastAsia="Arial" w:hAnsi="Arial" w:cs="Arial"/>
                      <w:b/>
                      <w:color w:val="0F243E"/>
                      <w:sz w:val="18"/>
                      <w:szCs w:val="18"/>
                    </w:rPr>
                  </w:pPr>
                </w:p>
              </w:tc>
              <w:tc>
                <w:tcPr>
                  <w:tcW w:w="1905" w:type="dxa"/>
                  <w:shd w:val="clear" w:color="auto" w:fill="DBEEF3"/>
                  <w:vAlign w:val="center"/>
                </w:tcPr>
                <w:p w14:paraId="18BE200D" w14:textId="77777777" w:rsidR="00890D95" w:rsidRDefault="00890D95">
                  <w:pPr>
                    <w:jc w:val="center"/>
                    <w:rPr>
                      <w:rFonts w:ascii="Arial" w:eastAsia="Arial" w:hAnsi="Arial" w:cs="Arial"/>
                      <w:b/>
                      <w:color w:val="0F243E"/>
                      <w:sz w:val="20"/>
                      <w:szCs w:val="20"/>
                    </w:rPr>
                  </w:pPr>
                </w:p>
                <w:p w14:paraId="50E053D6"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3.Land Management - non-CO2 GHG emissions</w:t>
                  </w:r>
                </w:p>
                <w:p w14:paraId="48FD0CA9" w14:textId="77777777" w:rsidR="00890D95" w:rsidRDefault="00890D95">
                  <w:pPr>
                    <w:jc w:val="center"/>
                    <w:rPr>
                      <w:rFonts w:ascii="Arial" w:eastAsia="Arial" w:hAnsi="Arial" w:cs="Arial"/>
                      <w:b/>
                      <w:color w:val="0F243E"/>
                      <w:sz w:val="20"/>
                      <w:szCs w:val="20"/>
                    </w:rPr>
                  </w:pPr>
                </w:p>
                <w:p w14:paraId="2EDB9A05" w14:textId="77777777" w:rsidR="00890D95" w:rsidRDefault="00890D95">
                  <w:pPr>
                    <w:rPr>
                      <w:rFonts w:ascii="Arial" w:eastAsia="Arial" w:hAnsi="Arial" w:cs="Arial"/>
                      <w:b/>
                      <w:i/>
                      <w:color w:val="0F243E"/>
                      <w:sz w:val="18"/>
                      <w:szCs w:val="18"/>
                    </w:rPr>
                  </w:pPr>
                </w:p>
              </w:tc>
              <w:tc>
                <w:tcPr>
                  <w:tcW w:w="1935" w:type="dxa"/>
                  <w:shd w:val="clear" w:color="auto" w:fill="DBEEF3"/>
                  <w:vAlign w:val="center"/>
                </w:tcPr>
                <w:p w14:paraId="39B07780"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4.Land Removals </w:t>
                  </w:r>
                </w:p>
                <w:p w14:paraId="41E5407E" w14:textId="77777777" w:rsidR="00890D95" w:rsidRDefault="00890D95">
                  <w:pPr>
                    <w:jc w:val="center"/>
                    <w:rPr>
                      <w:rFonts w:ascii="Arial" w:eastAsia="Arial" w:hAnsi="Arial" w:cs="Arial"/>
                      <w:b/>
                      <w:color w:val="0F243E"/>
                      <w:sz w:val="20"/>
                      <w:szCs w:val="20"/>
                    </w:rPr>
                  </w:pPr>
                </w:p>
              </w:tc>
              <w:tc>
                <w:tcPr>
                  <w:tcW w:w="2235" w:type="dxa"/>
                  <w:shd w:val="clear" w:color="auto" w:fill="B8CCE4"/>
                  <w:vAlign w:val="center"/>
                </w:tcPr>
                <w:p w14:paraId="12E7F732"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6802EF56"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(additional information on land use change, land management and removals </w:t>
                  </w:r>
                  <w:proofErr w:type="gramStart"/>
                  <w:r>
                    <w:rPr>
                      <w:rFonts w:ascii="Arial" w:eastAsia="Arial" w:hAnsi="Arial" w:cs="Arial"/>
                      <w:b/>
                      <w:i/>
                      <w:color w:val="0F243E"/>
                      <w:sz w:val="18"/>
                      <w:szCs w:val="18"/>
                    </w:rPr>
                    <w:t xml:space="preserve">data </w:t>
                  </w:r>
                  <w:r>
                    <w:rPr>
                      <w:rFonts w:ascii="Arial" w:eastAsia="Arial" w:hAnsi="Arial" w:cs="Arial"/>
                      <w:b/>
                      <w:color w:val="0F243E"/>
                      <w:sz w:val="18"/>
                      <w:szCs w:val="18"/>
                    </w:rPr>
                    <w:t>)</w:t>
                  </w:r>
                  <w:proofErr w:type="gramEnd"/>
                </w:p>
              </w:tc>
            </w:tr>
            <w:tr w:rsidR="00890D95" w14:paraId="4783E7AC" w14:textId="77777777">
              <w:trPr>
                <w:trHeight w:val="792"/>
              </w:trPr>
              <w:tc>
                <w:tcPr>
                  <w:tcW w:w="1590" w:type="dxa"/>
                  <w:shd w:val="clear" w:color="auto" w:fill="FFFFFF"/>
                </w:tcPr>
                <w:p w14:paraId="6D1851B3"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5903421A" w14:textId="77777777" w:rsidR="00890D95" w:rsidRDefault="00890D95">
                  <w:pPr>
                    <w:rPr>
                      <w:i/>
                      <w:color w:val="0F243E"/>
                      <w:sz w:val="20"/>
                      <w:szCs w:val="20"/>
                      <w:shd w:val="clear" w:color="auto" w:fill="D9D9D9"/>
                    </w:rPr>
                  </w:pPr>
                </w:p>
                <w:p w14:paraId="6D0BC5DF"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77B2E176"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935" w:type="dxa"/>
                  <w:shd w:val="clear" w:color="auto" w:fill="F2F2F2"/>
                </w:tcPr>
                <w:p w14:paraId="248069F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D6E43E8"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3A2FFBF0"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DE10C50" w14:textId="77777777" w:rsidR="00890D95" w:rsidRDefault="00890D95">
                  <w:pPr>
                    <w:rPr>
                      <w:color w:val="0F243E"/>
                      <w:sz w:val="20"/>
                      <w:szCs w:val="20"/>
                    </w:rPr>
                  </w:pPr>
                </w:p>
              </w:tc>
              <w:tc>
                <w:tcPr>
                  <w:tcW w:w="1965" w:type="dxa"/>
                  <w:shd w:val="clear" w:color="auto" w:fill="DBEEF3"/>
                </w:tcPr>
                <w:p w14:paraId="1DA24902"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5D79370" w14:textId="77777777" w:rsidR="00890D95" w:rsidRDefault="00890D95">
                  <w:pPr>
                    <w:rPr>
                      <w:i/>
                      <w:color w:val="0F243E"/>
                      <w:sz w:val="20"/>
                      <w:szCs w:val="20"/>
                      <w:shd w:val="clear" w:color="auto" w:fill="D9D9D9"/>
                    </w:rPr>
                  </w:pPr>
                </w:p>
              </w:tc>
              <w:tc>
                <w:tcPr>
                  <w:tcW w:w="1905" w:type="dxa"/>
                  <w:shd w:val="clear" w:color="auto" w:fill="DBEEF3"/>
                </w:tcPr>
                <w:p w14:paraId="6A4014F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7721DEE" w14:textId="77777777" w:rsidR="00890D95" w:rsidRDefault="00890D95">
                  <w:pPr>
                    <w:rPr>
                      <w:i/>
                      <w:color w:val="0F243E"/>
                      <w:sz w:val="20"/>
                      <w:szCs w:val="20"/>
                      <w:shd w:val="clear" w:color="auto" w:fill="D9D9D9"/>
                    </w:rPr>
                  </w:pPr>
                </w:p>
              </w:tc>
              <w:tc>
                <w:tcPr>
                  <w:tcW w:w="1935" w:type="dxa"/>
                  <w:shd w:val="clear" w:color="auto" w:fill="DBEEF3"/>
                </w:tcPr>
                <w:p w14:paraId="2FF2FC25"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7BFD243" w14:textId="77777777" w:rsidR="00890D95" w:rsidRDefault="00890D95">
                  <w:pPr>
                    <w:rPr>
                      <w:i/>
                      <w:color w:val="0F243E"/>
                      <w:sz w:val="20"/>
                      <w:szCs w:val="20"/>
                      <w:shd w:val="clear" w:color="auto" w:fill="D9D9D9"/>
                    </w:rPr>
                  </w:pPr>
                </w:p>
              </w:tc>
              <w:tc>
                <w:tcPr>
                  <w:tcW w:w="2235" w:type="dxa"/>
                  <w:shd w:val="clear" w:color="auto" w:fill="F2F2F2"/>
                </w:tcPr>
                <w:p w14:paraId="34F21E5F" w14:textId="77777777" w:rsidR="00890D95" w:rsidRDefault="00890D95">
                  <w:pPr>
                    <w:rPr>
                      <w:i/>
                      <w:color w:val="0F243E"/>
                      <w:sz w:val="20"/>
                      <w:szCs w:val="20"/>
                      <w:shd w:val="clear" w:color="auto" w:fill="D9D9D9"/>
                    </w:rPr>
                  </w:pPr>
                </w:p>
              </w:tc>
            </w:tr>
            <w:tr w:rsidR="00890D95" w14:paraId="093ABCC9" w14:textId="77777777">
              <w:trPr>
                <w:trHeight w:val="792"/>
              </w:trPr>
              <w:tc>
                <w:tcPr>
                  <w:tcW w:w="1590" w:type="dxa"/>
                  <w:shd w:val="clear" w:color="auto" w:fill="FFFFFF"/>
                </w:tcPr>
                <w:p w14:paraId="2A5B7E10"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12FFF7B8" w14:textId="77777777" w:rsidR="00890D95" w:rsidRDefault="00890D95">
                  <w:pPr>
                    <w:rPr>
                      <w:i/>
                      <w:color w:val="0F243E"/>
                      <w:sz w:val="20"/>
                      <w:szCs w:val="20"/>
                      <w:shd w:val="clear" w:color="auto" w:fill="D9D9D9"/>
                    </w:rPr>
                  </w:pPr>
                </w:p>
                <w:p w14:paraId="00CF0166"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20755855"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50CA8A26"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0522ADE9"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1E767433"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15496FA" w14:textId="77777777" w:rsidR="00890D95" w:rsidRDefault="00890D95">
                  <w:pPr>
                    <w:rPr>
                      <w:color w:val="0F243E"/>
                      <w:sz w:val="20"/>
                      <w:szCs w:val="20"/>
                    </w:rPr>
                  </w:pPr>
                </w:p>
              </w:tc>
              <w:tc>
                <w:tcPr>
                  <w:tcW w:w="1965" w:type="dxa"/>
                  <w:shd w:val="clear" w:color="auto" w:fill="DBEEF3"/>
                </w:tcPr>
                <w:p w14:paraId="6530D57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D7A8F4D" w14:textId="77777777" w:rsidR="00890D95" w:rsidRDefault="00890D95">
                  <w:pPr>
                    <w:rPr>
                      <w:i/>
                      <w:color w:val="0F243E"/>
                      <w:sz w:val="20"/>
                      <w:szCs w:val="20"/>
                      <w:shd w:val="clear" w:color="auto" w:fill="D9D9D9"/>
                    </w:rPr>
                  </w:pPr>
                </w:p>
              </w:tc>
              <w:tc>
                <w:tcPr>
                  <w:tcW w:w="1905" w:type="dxa"/>
                  <w:shd w:val="clear" w:color="auto" w:fill="DBEEF3"/>
                </w:tcPr>
                <w:p w14:paraId="01D8389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F00CF5A" w14:textId="77777777" w:rsidR="00890D95" w:rsidRDefault="00890D95">
                  <w:pPr>
                    <w:rPr>
                      <w:i/>
                      <w:color w:val="0F243E"/>
                      <w:sz w:val="20"/>
                      <w:szCs w:val="20"/>
                      <w:shd w:val="clear" w:color="auto" w:fill="D9D9D9"/>
                    </w:rPr>
                  </w:pPr>
                </w:p>
              </w:tc>
              <w:tc>
                <w:tcPr>
                  <w:tcW w:w="1935" w:type="dxa"/>
                  <w:shd w:val="clear" w:color="auto" w:fill="DBEEF3"/>
                </w:tcPr>
                <w:p w14:paraId="3D1F9440"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7F8742F2" w14:textId="77777777" w:rsidR="00890D95" w:rsidRDefault="00890D95">
                  <w:pPr>
                    <w:rPr>
                      <w:i/>
                      <w:color w:val="0F243E"/>
                      <w:sz w:val="20"/>
                      <w:szCs w:val="20"/>
                      <w:shd w:val="clear" w:color="auto" w:fill="D9D9D9"/>
                    </w:rPr>
                  </w:pPr>
                </w:p>
              </w:tc>
              <w:tc>
                <w:tcPr>
                  <w:tcW w:w="2235" w:type="dxa"/>
                  <w:shd w:val="clear" w:color="auto" w:fill="F2F2F2"/>
                </w:tcPr>
                <w:p w14:paraId="03204D1B" w14:textId="77777777" w:rsidR="00890D95" w:rsidRDefault="00890D95">
                  <w:pPr>
                    <w:rPr>
                      <w:i/>
                      <w:color w:val="0F243E"/>
                      <w:sz w:val="20"/>
                      <w:szCs w:val="20"/>
                      <w:shd w:val="clear" w:color="auto" w:fill="D9D9D9"/>
                    </w:rPr>
                  </w:pPr>
                </w:p>
              </w:tc>
            </w:tr>
            <w:tr w:rsidR="00890D95" w14:paraId="766ED250" w14:textId="77777777">
              <w:trPr>
                <w:trHeight w:val="792"/>
              </w:trPr>
              <w:tc>
                <w:tcPr>
                  <w:tcW w:w="1590" w:type="dxa"/>
                  <w:shd w:val="clear" w:color="auto" w:fill="FFFFFF"/>
                </w:tcPr>
                <w:p w14:paraId="2D691270"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 xml:space="preserve">Example format: </w:t>
                  </w:r>
                </w:p>
                <w:p w14:paraId="32F50BA0" w14:textId="77777777" w:rsidR="00890D95" w:rsidRDefault="00890D95">
                  <w:pPr>
                    <w:rPr>
                      <w:i/>
                      <w:color w:val="0F243E"/>
                      <w:sz w:val="20"/>
                      <w:szCs w:val="20"/>
                      <w:shd w:val="clear" w:color="auto" w:fill="D9D9D9"/>
                    </w:rPr>
                  </w:pPr>
                </w:p>
                <w:p w14:paraId="7DCBC583"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0D65269F"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7C874C8B"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6D9065D5"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579F879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E21F617" w14:textId="77777777" w:rsidR="00890D95" w:rsidRDefault="00890D95">
                  <w:pPr>
                    <w:rPr>
                      <w:color w:val="0F243E"/>
                      <w:sz w:val="20"/>
                      <w:szCs w:val="20"/>
                    </w:rPr>
                  </w:pPr>
                </w:p>
              </w:tc>
              <w:tc>
                <w:tcPr>
                  <w:tcW w:w="1965" w:type="dxa"/>
                  <w:shd w:val="clear" w:color="auto" w:fill="DBEEF3"/>
                </w:tcPr>
                <w:p w14:paraId="17EA8D5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C3D63A1" w14:textId="77777777" w:rsidR="00890D95" w:rsidRDefault="00890D95">
                  <w:pPr>
                    <w:rPr>
                      <w:i/>
                      <w:color w:val="0F243E"/>
                      <w:sz w:val="20"/>
                      <w:szCs w:val="20"/>
                      <w:shd w:val="clear" w:color="auto" w:fill="D9D9D9"/>
                    </w:rPr>
                  </w:pPr>
                </w:p>
              </w:tc>
              <w:tc>
                <w:tcPr>
                  <w:tcW w:w="1905" w:type="dxa"/>
                  <w:shd w:val="clear" w:color="auto" w:fill="DBEEF3"/>
                </w:tcPr>
                <w:p w14:paraId="7A23D83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4C2B0083" w14:textId="77777777" w:rsidR="00890D95" w:rsidRDefault="00890D95">
                  <w:pPr>
                    <w:rPr>
                      <w:i/>
                      <w:color w:val="0F243E"/>
                      <w:sz w:val="20"/>
                      <w:szCs w:val="20"/>
                      <w:shd w:val="clear" w:color="auto" w:fill="D9D9D9"/>
                    </w:rPr>
                  </w:pPr>
                </w:p>
              </w:tc>
              <w:tc>
                <w:tcPr>
                  <w:tcW w:w="1935" w:type="dxa"/>
                  <w:shd w:val="clear" w:color="auto" w:fill="DBEEF3"/>
                </w:tcPr>
                <w:p w14:paraId="28BF7A88"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54CC7E2F" w14:textId="77777777" w:rsidR="00890D95" w:rsidRDefault="00890D95">
                  <w:pPr>
                    <w:rPr>
                      <w:i/>
                      <w:color w:val="0F243E"/>
                      <w:sz w:val="20"/>
                      <w:szCs w:val="20"/>
                      <w:shd w:val="clear" w:color="auto" w:fill="D9D9D9"/>
                    </w:rPr>
                  </w:pPr>
                </w:p>
              </w:tc>
              <w:tc>
                <w:tcPr>
                  <w:tcW w:w="2235" w:type="dxa"/>
                  <w:shd w:val="clear" w:color="auto" w:fill="F2F2F2"/>
                </w:tcPr>
                <w:p w14:paraId="4411B58E" w14:textId="77777777" w:rsidR="00890D95" w:rsidRDefault="00890D95">
                  <w:pPr>
                    <w:rPr>
                      <w:i/>
                      <w:color w:val="0F243E"/>
                      <w:sz w:val="20"/>
                      <w:szCs w:val="20"/>
                      <w:shd w:val="clear" w:color="auto" w:fill="D9D9D9"/>
                    </w:rPr>
                  </w:pPr>
                </w:p>
              </w:tc>
            </w:tr>
            <w:tr w:rsidR="00890D95" w14:paraId="579F4E59" w14:textId="77777777">
              <w:trPr>
                <w:trHeight w:val="792"/>
              </w:trPr>
              <w:tc>
                <w:tcPr>
                  <w:tcW w:w="1590" w:type="dxa"/>
                  <w:shd w:val="clear" w:color="auto" w:fill="FFFFFF"/>
                </w:tcPr>
                <w:p w14:paraId="14873D14" w14:textId="77777777" w:rsidR="00890D95" w:rsidRDefault="0027645F">
                  <w:pPr>
                    <w:rPr>
                      <w:i/>
                      <w:color w:val="0F243E"/>
                      <w:sz w:val="20"/>
                      <w:szCs w:val="20"/>
                      <w:shd w:val="clear" w:color="auto" w:fill="D9D9D9"/>
                    </w:rPr>
                  </w:pPr>
                  <w:r>
                    <w:rPr>
                      <w:i/>
                      <w:color w:val="0F243E"/>
                      <w:sz w:val="20"/>
                      <w:szCs w:val="20"/>
                      <w:shd w:val="clear" w:color="auto" w:fill="D9D9D9"/>
                    </w:rPr>
                    <w:t>TOTAL</w:t>
                  </w:r>
                </w:p>
              </w:tc>
              <w:tc>
                <w:tcPr>
                  <w:tcW w:w="1935" w:type="dxa"/>
                  <w:shd w:val="clear" w:color="auto" w:fill="F2F2F2"/>
                </w:tcPr>
                <w:p w14:paraId="233EDF0A" w14:textId="77777777" w:rsidR="00890D95" w:rsidRDefault="0027645F">
                  <w:pPr>
                    <w:rPr>
                      <w:i/>
                      <w:color w:val="0F243E"/>
                      <w:sz w:val="20"/>
                      <w:szCs w:val="20"/>
                    </w:rPr>
                  </w:pPr>
                  <w:r>
                    <w:rPr>
                      <w:i/>
                      <w:color w:val="0F243E"/>
                      <w:sz w:val="20"/>
                      <w:szCs w:val="20"/>
                    </w:rPr>
                    <w:t>Example format:</w:t>
                  </w:r>
                </w:p>
                <w:p w14:paraId="3DFF5401" w14:textId="77777777" w:rsidR="00890D95" w:rsidRDefault="0027645F">
                  <w:pPr>
                    <w:rPr>
                      <w:i/>
                      <w:color w:val="0F243E"/>
                      <w:sz w:val="20"/>
                      <w:szCs w:val="20"/>
                      <w:shd w:val="clear" w:color="auto" w:fill="D9D9D9"/>
                    </w:rPr>
                  </w:pPr>
                  <w:r>
                    <w:rPr>
                      <w:i/>
                      <w:color w:val="0F243E"/>
                      <w:sz w:val="20"/>
                      <w:szCs w:val="20"/>
                    </w:rPr>
                    <w:t>99,730,572</w:t>
                  </w:r>
                </w:p>
              </w:tc>
              <w:tc>
                <w:tcPr>
                  <w:tcW w:w="1710" w:type="dxa"/>
                  <w:shd w:val="clear" w:color="auto" w:fill="DBEEF3"/>
                </w:tcPr>
                <w:p w14:paraId="07468E3F" w14:textId="77777777" w:rsidR="00890D95" w:rsidRDefault="00890D95">
                  <w:pPr>
                    <w:rPr>
                      <w:i/>
                      <w:color w:val="0F243E"/>
                      <w:sz w:val="20"/>
                      <w:szCs w:val="20"/>
                      <w:shd w:val="clear" w:color="auto" w:fill="D9D9D9"/>
                    </w:rPr>
                  </w:pPr>
                </w:p>
              </w:tc>
              <w:tc>
                <w:tcPr>
                  <w:tcW w:w="1965" w:type="dxa"/>
                  <w:shd w:val="clear" w:color="auto" w:fill="DBEEF3"/>
                </w:tcPr>
                <w:p w14:paraId="38CBBF3C" w14:textId="77777777" w:rsidR="00890D95" w:rsidRDefault="00890D95">
                  <w:pPr>
                    <w:rPr>
                      <w:i/>
                      <w:color w:val="0F243E"/>
                      <w:sz w:val="20"/>
                      <w:szCs w:val="20"/>
                      <w:shd w:val="clear" w:color="auto" w:fill="D9D9D9"/>
                    </w:rPr>
                  </w:pPr>
                </w:p>
              </w:tc>
              <w:tc>
                <w:tcPr>
                  <w:tcW w:w="1905" w:type="dxa"/>
                  <w:shd w:val="clear" w:color="auto" w:fill="DBEEF3"/>
                </w:tcPr>
                <w:p w14:paraId="7B742B0C" w14:textId="77777777" w:rsidR="00890D95" w:rsidRDefault="00890D95">
                  <w:pPr>
                    <w:rPr>
                      <w:i/>
                      <w:color w:val="0F243E"/>
                      <w:sz w:val="20"/>
                      <w:szCs w:val="20"/>
                      <w:shd w:val="clear" w:color="auto" w:fill="D9D9D9"/>
                    </w:rPr>
                  </w:pPr>
                </w:p>
              </w:tc>
              <w:tc>
                <w:tcPr>
                  <w:tcW w:w="1935" w:type="dxa"/>
                  <w:shd w:val="clear" w:color="auto" w:fill="DBEEF3"/>
                </w:tcPr>
                <w:p w14:paraId="32A46BCA" w14:textId="77777777" w:rsidR="00890D95" w:rsidRDefault="00890D95">
                  <w:pPr>
                    <w:rPr>
                      <w:i/>
                      <w:color w:val="0F243E"/>
                      <w:sz w:val="20"/>
                      <w:szCs w:val="20"/>
                      <w:shd w:val="clear" w:color="auto" w:fill="D9D9D9"/>
                    </w:rPr>
                  </w:pPr>
                </w:p>
              </w:tc>
              <w:tc>
                <w:tcPr>
                  <w:tcW w:w="2235" w:type="dxa"/>
                  <w:shd w:val="clear" w:color="auto" w:fill="F2F2F2"/>
                </w:tcPr>
                <w:p w14:paraId="68C7E4BE" w14:textId="77777777" w:rsidR="00890D95" w:rsidRDefault="00890D95">
                  <w:pPr>
                    <w:rPr>
                      <w:i/>
                      <w:color w:val="0F243E"/>
                      <w:sz w:val="20"/>
                      <w:szCs w:val="20"/>
                      <w:shd w:val="clear" w:color="auto" w:fill="D9D9D9"/>
                    </w:rPr>
                  </w:pPr>
                </w:p>
              </w:tc>
            </w:tr>
            <w:tr w:rsidR="00890D95" w14:paraId="6DF9D72A" w14:textId="77777777">
              <w:trPr>
                <w:trHeight w:val="792"/>
              </w:trPr>
              <w:tc>
                <w:tcPr>
                  <w:tcW w:w="3525" w:type="dxa"/>
                  <w:gridSpan w:val="2"/>
                  <w:tcBorders>
                    <w:right w:val="single" w:sz="4" w:space="0" w:color="000000"/>
                  </w:tcBorders>
                  <w:shd w:val="clear" w:color="auto" w:fill="DBEEF3"/>
                  <w:vAlign w:val="center"/>
                </w:tcPr>
                <w:p w14:paraId="158D99CE" w14:textId="77777777" w:rsidR="00890D95" w:rsidRDefault="0027645F">
                  <w:pPr>
                    <w:ind w:left="720"/>
                    <w:rPr>
                      <w:rFonts w:ascii="Arial" w:eastAsia="Arial" w:hAnsi="Arial" w:cs="Arial"/>
                      <w:b/>
                      <w:color w:val="0F243E"/>
                      <w:sz w:val="20"/>
                      <w:szCs w:val="20"/>
                    </w:rPr>
                  </w:pPr>
                  <w:r>
                    <w:rPr>
                      <w:rFonts w:ascii="Arial" w:eastAsia="Arial" w:hAnsi="Arial" w:cs="Arial"/>
                      <w:b/>
                      <w:color w:val="0F243E"/>
                      <w:sz w:val="20"/>
                      <w:szCs w:val="20"/>
                    </w:rPr>
                    <w:t>Scope 3 category number and name: (15) Investments</w:t>
                  </w:r>
                </w:p>
              </w:tc>
              <w:tc>
                <w:tcPr>
                  <w:tcW w:w="7515" w:type="dxa"/>
                  <w:gridSpan w:val="4"/>
                  <w:shd w:val="clear" w:color="auto" w:fill="DBEEF3"/>
                  <w:vAlign w:val="center"/>
                </w:tcPr>
                <w:p w14:paraId="745235C5" w14:textId="77777777" w:rsidR="00890D95" w:rsidRDefault="00890D95">
                  <w:pPr>
                    <w:rPr>
                      <w:rFonts w:ascii="Arial" w:eastAsia="Arial" w:hAnsi="Arial" w:cs="Arial"/>
                      <w:b/>
                      <w:color w:val="0F243E"/>
                      <w:sz w:val="20"/>
                      <w:szCs w:val="20"/>
                    </w:rPr>
                  </w:pPr>
                </w:p>
                <w:p w14:paraId="10E5C0C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Net Land </w:t>
                  </w:r>
                  <w:proofErr w:type="gramStart"/>
                  <w:r>
                    <w:rPr>
                      <w:rFonts w:ascii="Arial" w:eastAsia="Arial" w:hAnsi="Arial" w:cs="Arial"/>
                      <w:b/>
                      <w:color w:val="0F243E"/>
                      <w:sz w:val="20"/>
                      <w:szCs w:val="20"/>
                    </w:rPr>
                    <w:t xml:space="preserve">Emissions  </w:t>
                  </w:r>
                  <w:r>
                    <w:rPr>
                      <w:rFonts w:ascii="Arial" w:eastAsia="Arial" w:hAnsi="Arial" w:cs="Arial"/>
                      <w:b/>
                      <w:color w:val="0F243E"/>
                      <w:sz w:val="18"/>
                      <w:szCs w:val="18"/>
                    </w:rPr>
                    <w:t>(</w:t>
                  </w:r>
                  <w:proofErr w:type="gramEnd"/>
                  <w:r>
                    <w:rPr>
                      <w:rFonts w:ascii="Arial" w:eastAsia="Arial" w:hAnsi="Arial" w:cs="Arial"/>
                      <w:b/>
                      <w:color w:val="0F243E"/>
                      <w:sz w:val="18"/>
                      <w:szCs w:val="18"/>
                    </w:rPr>
                    <w:t>tCO2e)</w:t>
                  </w:r>
                </w:p>
              </w:tc>
              <w:tc>
                <w:tcPr>
                  <w:tcW w:w="2235" w:type="dxa"/>
                  <w:shd w:val="clear" w:color="auto" w:fill="B8CCE4"/>
                  <w:vAlign w:val="center"/>
                </w:tcPr>
                <w:p w14:paraId="59214FA8" w14:textId="77777777" w:rsidR="00890D95" w:rsidRDefault="00890D95">
                  <w:pPr>
                    <w:jc w:val="center"/>
                    <w:rPr>
                      <w:rFonts w:ascii="Arial" w:eastAsia="Arial" w:hAnsi="Arial" w:cs="Arial"/>
                      <w:b/>
                      <w:color w:val="0F243E"/>
                      <w:sz w:val="20"/>
                      <w:szCs w:val="20"/>
                    </w:rPr>
                  </w:pPr>
                </w:p>
              </w:tc>
            </w:tr>
            <w:tr w:rsidR="00890D95" w14:paraId="49A464FB" w14:textId="77777777">
              <w:trPr>
                <w:trHeight w:val="792"/>
              </w:trPr>
              <w:tc>
                <w:tcPr>
                  <w:tcW w:w="1590" w:type="dxa"/>
                  <w:tcBorders>
                    <w:right w:val="single" w:sz="4" w:space="0" w:color="000000"/>
                  </w:tcBorders>
                  <w:shd w:val="clear" w:color="auto" w:fill="B8CCE4"/>
                  <w:vAlign w:val="center"/>
                </w:tcPr>
                <w:p w14:paraId="24C05F1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FLAG Commodity</w:t>
                  </w:r>
                </w:p>
                <w:p w14:paraId="030DDB4B" w14:textId="77777777" w:rsidR="00890D95" w:rsidRDefault="00890D95">
                  <w:pPr>
                    <w:jc w:val="center"/>
                    <w:rPr>
                      <w:rFonts w:ascii="Arial" w:eastAsia="Arial" w:hAnsi="Arial" w:cs="Arial"/>
                      <w:b/>
                      <w:color w:val="0F243E"/>
                      <w:sz w:val="20"/>
                      <w:szCs w:val="20"/>
                    </w:rPr>
                  </w:pPr>
                </w:p>
                <w:p w14:paraId="45A2741C"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(Identical to column A (table 3, 2.4.3)</w:t>
                  </w:r>
                  <w:r>
                    <w:rPr>
                      <w:rFonts w:ascii="Arial" w:eastAsia="Arial" w:hAnsi="Arial" w:cs="Arial"/>
                      <w:b/>
                      <w:color w:val="0F243E"/>
                      <w:sz w:val="20"/>
                      <w:szCs w:val="20"/>
                    </w:rPr>
                    <w:t xml:space="preserve"> </w:t>
                  </w:r>
                </w:p>
              </w:tc>
              <w:tc>
                <w:tcPr>
                  <w:tcW w:w="1935" w:type="dxa"/>
                  <w:tcBorders>
                    <w:right w:val="single" w:sz="4" w:space="0" w:color="000000"/>
                  </w:tcBorders>
                  <w:shd w:val="clear" w:color="auto" w:fill="B8CCE4"/>
                  <w:vAlign w:val="center"/>
                </w:tcPr>
                <w:p w14:paraId="044D21EE"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Total </w:t>
                  </w:r>
                </w:p>
                <w:p w14:paraId="1E1B6415" w14:textId="77777777" w:rsidR="00890D95" w:rsidRDefault="0027645F">
                  <w:pPr>
                    <w:jc w:val="center"/>
                    <w:rPr>
                      <w:rFonts w:ascii="Arial" w:eastAsia="Arial" w:hAnsi="Arial" w:cs="Arial"/>
                      <w:b/>
                      <w:color w:val="0F243E"/>
                      <w:sz w:val="18"/>
                      <w:szCs w:val="18"/>
                    </w:rPr>
                  </w:pPr>
                  <w:r>
                    <w:rPr>
                      <w:rFonts w:ascii="Arial" w:eastAsia="Arial" w:hAnsi="Arial" w:cs="Arial"/>
                      <w:b/>
                      <w:color w:val="0F243E"/>
                      <w:sz w:val="20"/>
                      <w:szCs w:val="20"/>
                    </w:rPr>
                    <w:t xml:space="preserve">Net Land Emissions </w:t>
                  </w:r>
                  <w:r>
                    <w:rPr>
                      <w:rFonts w:ascii="Arial" w:eastAsia="Arial" w:hAnsi="Arial" w:cs="Arial"/>
                      <w:b/>
                      <w:color w:val="0F243E"/>
                      <w:sz w:val="18"/>
                      <w:szCs w:val="18"/>
                    </w:rPr>
                    <w:t>(tCO2e)</w:t>
                  </w:r>
                </w:p>
                <w:p w14:paraId="1BDB2B16" w14:textId="77777777" w:rsidR="00890D95" w:rsidRDefault="0027645F">
                  <w:pPr>
                    <w:jc w:val="center"/>
                    <w:rPr>
                      <w:rFonts w:ascii="Arial" w:eastAsia="Arial" w:hAnsi="Arial" w:cs="Arial"/>
                      <w:b/>
                      <w:i/>
                      <w:color w:val="0F243E"/>
                      <w:sz w:val="18"/>
                      <w:szCs w:val="18"/>
                    </w:rPr>
                  </w:pPr>
                  <w:r>
                    <w:rPr>
                      <w:rFonts w:ascii="Arial" w:eastAsia="Arial" w:hAnsi="Arial" w:cs="Arial"/>
                      <w:b/>
                      <w:i/>
                      <w:color w:val="0F243E"/>
                      <w:sz w:val="18"/>
                      <w:szCs w:val="18"/>
                    </w:rPr>
                    <w:t>Including removals</w:t>
                  </w:r>
                </w:p>
                <w:p w14:paraId="421099F9" w14:textId="77777777" w:rsidR="00890D95" w:rsidRDefault="00890D95">
                  <w:pPr>
                    <w:jc w:val="center"/>
                    <w:rPr>
                      <w:rFonts w:ascii="Arial" w:eastAsia="Arial" w:hAnsi="Arial" w:cs="Arial"/>
                      <w:b/>
                      <w:i/>
                      <w:color w:val="0F243E"/>
                      <w:sz w:val="18"/>
                      <w:szCs w:val="18"/>
                    </w:rPr>
                  </w:pPr>
                </w:p>
                <w:p w14:paraId="11EFBB07"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Identical to column G (table 3, 2.4.3) </w:t>
                  </w:r>
                </w:p>
              </w:tc>
              <w:tc>
                <w:tcPr>
                  <w:tcW w:w="1710" w:type="dxa"/>
                  <w:shd w:val="clear" w:color="auto" w:fill="DBEEF3"/>
                  <w:vAlign w:val="center"/>
                </w:tcPr>
                <w:p w14:paraId="34E6BFA7"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1.Land Use Change </w:t>
                  </w:r>
                </w:p>
                <w:p w14:paraId="135347C8" w14:textId="77777777" w:rsidR="00890D95" w:rsidRDefault="00890D95">
                  <w:pPr>
                    <w:jc w:val="center"/>
                    <w:rPr>
                      <w:rFonts w:ascii="Arial" w:eastAsia="Arial" w:hAnsi="Arial" w:cs="Arial"/>
                      <w:b/>
                      <w:color w:val="0F243E"/>
                      <w:sz w:val="20"/>
                      <w:szCs w:val="20"/>
                    </w:rPr>
                  </w:pPr>
                </w:p>
              </w:tc>
              <w:tc>
                <w:tcPr>
                  <w:tcW w:w="1965" w:type="dxa"/>
                  <w:shd w:val="clear" w:color="auto" w:fill="DBEEF3"/>
                  <w:vAlign w:val="center"/>
                </w:tcPr>
                <w:p w14:paraId="7CF57C86"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2.Land Management - only CO2 emissions</w:t>
                  </w:r>
                </w:p>
                <w:p w14:paraId="70B71BB6" w14:textId="77777777" w:rsidR="00890D95" w:rsidRDefault="00890D95">
                  <w:pPr>
                    <w:jc w:val="center"/>
                    <w:rPr>
                      <w:rFonts w:ascii="Arial" w:eastAsia="Arial" w:hAnsi="Arial" w:cs="Arial"/>
                      <w:b/>
                      <w:color w:val="0F243E"/>
                      <w:sz w:val="18"/>
                      <w:szCs w:val="18"/>
                    </w:rPr>
                  </w:pPr>
                </w:p>
                <w:p w14:paraId="3BAEF8D9" w14:textId="77777777" w:rsidR="00890D95" w:rsidRDefault="00890D95">
                  <w:pPr>
                    <w:jc w:val="center"/>
                    <w:rPr>
                      <w:rFonts w:ascii="Arial" w:eastAsia="Arial" w:hAnsi="Arial" w:cs="Arial"/>
                      <w:b/>
                      <w:color w:val="0F243E"/>
                      <w:sz w:val="18"/>
                      <w:szCs w:val="18"/>
                    </w:rPr>
                  </w:pPr>
                </w:p>
                <w:p w14:paraId="428D6DAE" w14:textId="77777777" w:rsidR="00890D95" w:rsidRDefault="00890D95">
                  <w:pPr>
                    <w:rPr>
                      <w:rFonts w:ascii="Arial" w:eastAsia="Arial" w:hAnsi="Arial" w:cs="Arial"/>
                      <w:b/>
                      <w:color w:val="0F243E"/>
                      <w:sz w:val="18"/>
                      <w:szCs w:val="18"/>
                    </w:rPr>
                  </w:pPr>
                </w:p>
              </w:tc>
              <w:tc>
                <w:tcPr>
                  <w:tcW w:w="1905" w:type="dxa"/>
                  <w:shd w:val="clear" w:color="auto" w:fill="DBEEF3"/>
                  <w:vAlign w:val="center"/>
                </w:tcPr>
                <w:p w14:paraId="46B585AD" w14:textId="77777777" w:rsidR="00890D95" w:rsidRDefault="00890D95">
                  <w:pPr>
                    <w:jc w:val="center"/>
                    <w:rPr>
                      <w:rFonts w:ascii="Arial" w:eastAsia="Arial" w:hAnsi="Arial" w:cs="Arial"/>
                      <w:b/>
                      <w:color w:val="0F243E"/>
                      <w:sz w:val="20"/>
                      <w:szCs w:val="20"/>
                    </w:rPr>
                  </w:pPr>
                </w:p>
                <w:p w14:paraId="3CD6130B"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3.Land Management - non-CO2 GHG emissions</w:t>
                  </w:r>
                </w:p>
                <w:p w14:paraId="7BA554A0" w14:textId="77777777" w:rsidR="00890D95" w:rsidRDefault="00890D95">
                  <w:pPr>
                    <w:jc w:val="center"/>
                    <w:rPr>
                      <w:rFonts w:ascii="Arial" w:eastAsia="Arial" w:hAnsi="Arial" w:cs="Arial"/>
                      <w:b/>
                      <w:color w:val="0F243E"/>
                      <w:sz w:val="20"/>
                      <w:szCs w:val="20"/>
                    </w:rPr>
                  </w:pPr>
                </w:p>
                <w:p w14:paraId="10AC70D8" w14:textId="77777777" w:rsidR="00890D95" w:rsidRDefault="00890D95">
                  <w:pPr>
                    <w:rPr>
                      <w:rFonts w:ascii="Arial" w:eastAsia="Arial" w:hAnsi="Arial" w:cs="Arial"/>
                      <w:b/>
                      <w:i/>
                      <w:color w:val="0F243E"/>
                      <w:sz w:val="18"/>
                      <w:szCs w:val="18"/>
                    </w:rPr>
                  </w:pPr>
                </w:p>
              </w:tc>
              <w:tc>
                <w:tcPr>
                  <w:tcW w:w="1935" w:type="dxa"/>
                  <w:shd w:val="clear" w:color="auto" w:fill="DBEEF3"/>
                  <w:vAlign w:val="center"/>
                </w:tcPr>
                <w:p w14:paraId="4271C58B"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4.Land Removals </w:t>
                  </w:r>
                </w:p>
                <w:p w14:paraId="21B42C61" w14:textId="77777777" w:rsidR="00890D95" w:rsidRDefault="00890D95">
                  <w:pPr>
                    <w:jc w:val="center"/>
                    <w:rPr>
                      <w:rFonts w:ascii="Arial" w:eastAsia="Arial" w:hAnsi="Arial" w:cs="Arial"/>
                      <w:b/>
                      <w:color w:val="0F243E"/>
                      <w:sz w:val="20"/>
                      <w:szCs w:val="20"/>
                    </w:rPr>
                  </w:pPr>
                </w:p>
              </w:tc>
              <w:tc>
                <w:tcPr>
                  <w:tcW w:w="2235" w:type="dxa"/>
                  <w:shd w:val="clear" w:color="auto" w:fill="B8CCE4"/>
                  <w:vAlign w:val="center"/>
                </w:tcPr>
                <w:p w14:paraId="181758A3" w14:textId="77777777" w:rsidR="00890D95" w:rsidRDefault="0027645F">
                  <w:pPr>
                    <w:jc w:val="center"/>
                    <w:rPr>
                      <w:rFonts w:ascii="Arial" w:eastAsia="Arial" w:hAnsi="Arial" w:cs="Arial"/>
                      <w:b/>
                      <w:color w:val="0F243E"/>
                      <w:sz w:val="20"/>
                      <w:szCs w:val="20"/>
                    </w:rPr>
                  </w:pPr>
                  <w:r>
                    <w:rPr>
                      <w:rFonts w:ascii="Arial" w:eastAsia="Arial" w:hAnsi="Arial" w:cs="Arial"/>
                      <w:b/>
                      <w:color w:val="0F243E"/>
                      <w:sz w:val="20"/>
                      <w:szCs w:val="20"/>
                    </w:rPr>
                    <w:t xml:space="preserve">Data sources, </w:t>
                  </w:r>
                  <w:proofErr w:type="gramStart"/>
                  <w:r>
                    <w:rPr>
                      <w:rFonts w:ascii="Arial" w:eastAsia="Arial" w:hAnsi="Arial" w:cs="Arial"/>
                      <w:b/>
                      <w:color w:val="0F243E"/>
                      <w:sz w:val="20"/>
                      <w:szCs w:val="20"/>
                    </w:rPr>
                    <w:t>methods</w:t>
                  </w:r>
                  <w:proofErr w:type="gramEnd"/>
                  <w:r>
                    <w:rPr>
                      <w:rFonts w:ascii="Arial" w:eastAsia="Arial" w:hAnsi="Arial" w:cs="Arial"/>
                      <w:b/>
                      <w:color w:val="0F243E"/>
                      <w:sz w:val="20"/>
                      <w:szCs w:val="20"/>
                    </w:rPr>
                    <w:t xml:space="preserve"> and assumptions</w:t>
                  </w:r>
                </w:p>
                <w:p w14:paraId="52B01F0F" w14:textId="77777777" w:rsidR="00890D95" w:rsidRDefault="0027645F">
                  <w:pPr>
                    <w:jc w:val="center"/>
                    <w:rPr>
                      <w:rFonts w:ascii="Arial" w:eastAsia="Arial" w:hAnsi="Arial" w:cs="Arial"/>
                      <w:b/>
                      <w:color w:val="0F243E"/>
                      <w:sz w:val="20"/>
                      <w:szCs w:val="20"/>
                    </w:rPr>
                  </w:pPr>
                  <w:r>
                    <w:rPr>
                      <w:rFonts w:ascii="Arial" w:eastAsia="Arial" w:hAnsi="Arial" w:cs="Arial"/>
                      <w:b/>
                      <w:i/>
                      <w:color w:val="0F243E"/>
                      <w:sz w:val="18"/>
                      <w:szCs w:val="18"/>
                    </w:rPr>
                    <w:t xml:space="preserve">(additional information on land use change, land management and removals </w:t>
                  </w:r>
                  <w:proofErr w:type="gramStart"/>
                  <w:r>
                    <w:rPr>
                      <w:rFonts w:ascii="Arial" w:eastAsia="Arial" w:hAnsi="Arial" w:cs="Arial"/>
                      <w:b/>
                      <w:i/>
                      <w:color w:val="0F243E"/>
                      <w:sz w:val="18"/>
                      <w:szCs w:val="18"/>
                    </w:rPr>
                    <w:t xml:space="preserve">data </w:t>
                  </w:r>
                  <w:r>
                    <w:rPr>
                      <w:rFonts w:ascii="Arial" w:eastAsia="Arial" w:hAnsi="Arial" w:cs="Arial"/>
                      <w:b/>
                      <w:color w:val="0F243E"/>
                      <w:sz w:val="18"/>
                      <w:szCs w:val="18"/>
                    </w:rPr>
                    <w:t>)</w:t>
                  </w:r>
                  <w:proofErr w:type="gramEnd"/>
                </w:p>
              </w:tc>
            </w:tr>
            <w:tr w:rsidR="00890D95" w14:paraId="512F65FA" w14:textId="77777777">
              <w:trPr>
                <w:trHeight w:val="792"/>
              </w:trPr>
              <w:tc>
                <w:tcPr>
                  <w:tcW w:w="1590" w:type="dxa"/>
                  <w:shd w:val="clear" w:color="auto" w:fill="FFFFFF"/>
                </w:tcPr>
                <w:p w14:paraId="42C2C58E"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4521A04B" w14:textId="77777777" w:rsidR="00890D95" w:rsidRDefault="00890D95">
                  <w:pPr>
                    <w:rPr>
                      <w:i/>
                      <w:color w:val="0F243E"/>
                      <w:sz w:val="20"/>
                      <w:szCs w:val="20"/>
                      <w:shd w:val="clear" w:color="auto" w:fill="D9D9D9"/>
                    </w:rPr>
                  </w:pPr>
                </w:p>
                <w:p w14:paraId="360F3091" w14:textId="77777777" w:rsidR="00890D95" w:rsidRDefault="0027645F">
                  <w:pPr>
                    <w:rPr>
                      <w:i/>
                      <w:color w:val="0F243E"/>
                      <w:sz w:val="20"/>
                      <w:szCs w:val="20"/>
                      <w:shd w:val="clear" w:color="auto" w:fill="D9D9D9"/>
                    </w:rPr>
                  </w:pPr>
                  <w:r>
                    <w:rPr>
                      <w:i/>
                      <w:color w:val="0F243E"/>
                      <w:sz w:val="20"/>
                      <w:szCs w:val="20"/>
                      <w:shd w:val="clear" w:color="auto" w:fill="D9D9D9"/>
                    </w:rPr>
                    <w:t>Beef</w:t>
                  </w:r>
                </w:p>
                <w:p w14:paraId="7FC703E9" w14:textId="77777777" w:rsidR="00890D95" w:rsidRDefault="0027645F">
                  <w:pPr>
                    <w:rPr>
                      <w:i/>
                      <w:color w:val="0F243E"/>
                      <w:sz w:val="20"/>
                      <w:szCs w:val="20"/>
                      <w:shd w:val="clear" w:color="auto" w:fill="D9D9D9"/>
                    </w:rPr>
                  </w:pPr>
                  <w:r>
                    <w:rPr>
                      <w:i/>
                      <w:color w:val="0F243E"/>
                      <w:sz w:val="20"/>
                      <w:szCs w:val="20"/>
                      <w:shd w:val="clear" w:color="auto" w:fill="D9D9D9"/>
                    </w:rPr>
                    <w:t>*Commodity tool used</w:t>
                  </w:r>
                </w:p>
              </w:tc>
              <w:tc>
                <w:tcPr>
                  <w:tcW w:w="1935" w:type="dxa"/>
                  <w:shd w:val="clear" w:color="auto" w:fill="F2F2F2"/>
                </w:tcPr>
                <w:p w14:paraId="10EE0EAA"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7B53D8B"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1F06B04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EA6334B" w14:textId="77777777" w:rsidR="00890D95" w:rsidRDefault="00890D95">
                  <w:pPr>
                    <w:rPr>
                      <w:color w:val="0F243E"/>
                      <w:sz w:val="20"/>
                      <w:szCs w:val="20"/>
                    </w:rPr>
                  </w:pPr>
                </w:p>
              </w:tc>
              <w:tc>
                <w:tcPr>
                  <w:tcW w:w="1965" w:type="dxa"/>
                  <w:shd w:val="clear" w:color="auto" w:fill="DBEEF3"/>
                </w:tcPr>
                <w:p w14:paraId="290A9C5D"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171D66A4" w14:textId="77777777" w:rsidR="00890D95" w:rsidRDefault="00890D95">
                  <w:pPr>
                    <w:rPr>
                      <w:i/>
                      <w:color w:val="0F243E"/>
                      <w:sz w:val="20"/>
                      <w:szCs w:val="20"/>
                      <w:shd w:val="clear" w:color="auto" w:fill="D9D9D9"/>
                    </w:rPr>
                  </w:pPr>
                </w:p>
              </w:tc>
              <w:tc>
                <w:tcPr>
                  <w:tcW w:w="1905" w:type="dxa"/>
                  <w:shd w:val="clear" w:color="auto" w:fill="DBEEF3"/>
                </w:tcPr>
                <w:p w14:paraId="5DF766A9"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72A4D5D" w14:textId="77777777" w:rsidR="00890D95" w:rsidRDefault="00890D95">
                  <w:pPr>
                    <w:rPr>
                      <w:i/>
                      <w:color w:val="0F243E"/>
                      <w:sz w:val="20"/>
                      <w:szCs w:val="20"/>
                      <w:shd w:val="clear" w:color="auto" w:fill="D9D9D9"/>
                    </w:rPr>
                  </w:pPr>
                </w:p>
              </w:tc>
              <w:tc>
                <w:tcPr>
                  <w:tcW w:w="1935" w:type="dxa"/>
                  <w:shd w:val="clear" w:color="auto" w:fill="DBEEF3"/>
                </w:tcPr>
                <w:p w14:paraId="2CE6DF2C"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300C7486" w14:textId="77777777" w:rsidR="00890D95" w:rsidRDefault="00890D95">
                  <w:pPr>
                    <w:rPr>
                      <w:i/>
                      <w:color w:val="0F243E"/>
                      <w:sz w:val="20"/>
                      <w:szCs w:val="20"/>
                      <w:shd w:val="clear" w:color="auto" w:fill="D9D9D9"/>
                    </w:rPr>
                  </w:pPr>
                </w:p>
              </w:tc>
              <w:tc>
                <w:tcPr>
                  <w:tcW w:w="2235" w:type="dxa"/>
                  <w:shd w:val="clear" w:color="auto" w:fill="F2F2F2"/>
                </w:tcPr>
                <w:p w14:paraId="68DF14D7" w14:textId="77777777" w:rsidR="00890D95" w:rsidRDefault="00890D95">
                  <w:pPr>
                    <w:rPr>
                      <w:i/>
                      <w:color w:val="0F243E"/>
                      <w:sz w:val="20"/>
                      <w:szCs w:val="20"/>
                      <w:shd w:val="clear" w:color="auto" w:fill="D9D9D9"/>
                    </w:rPr>
                  </w:pPr>
                </w:p>
              </w:tc>
            </w:tr>
            <w:tr w:rsidR="00890D95" w14:paraId="6376598B" w14:textId="77777777">
              <w:trPr>
                <w:trHeight w:val="792"/>
              </w:trPr>
              <w:tc>
                <w:tcPr>
                  <w:tcW w:w="1590" w:type="dxa"/>
                  <w:shd w:val="clear" w:color="auto" w:fill="FFFFFF"/>
                </w:tcPr>
                <w:p w14:paraId="22681AEA" w14:textId="77777777" w:rsidR="00890D95" w:rsidRDefault="0027645F">
                  <w:pPr>
                    <w:rPr>
                      <w:i/>
                      <w:color w:val="0F243E"/>
                      <w:sz w:val="20"/>
                      <w:szCs w:val="20"/>
                      <w:shd w:val="clear" w:color="auto" w:fill="D9D9D9"/>
                    </w:rPr>
                  </w:pPr>
                  <w:r>
                    <w:rPr>
                      <w:i/>
                      <w:color w:val="0F243E"/>
                      <w:sz w:val="20"/>
                      <w:szCs w:val="20"/>
                      <w:shd w:val="clear" w:color="auto" w:fill="D9D9D9"/>
                    </w:rPr>
                    <w:lastRenderedPageBreak/>
                    <w:t xml:space="preserve">Example format: </w:t>
                  </w:r>
                </w:p>
                <w:p w14:paraId="0EDD367D" w14:textId="77777777" w:rsidR="00890D95" w:rsidRDefault="00890D95">
                  <w:pPr>
                    <w:rPr>
                      <w:i/>
                      <w:color w:val="0F243E"/>
                      <w:sz w:val="20"/>
                      <w:szCs w:val="20"/>
                      <w:shd w:val="clear" w:color="auto" w:fill="D9D9D9"/>
                    </w:rPr>
                  </w:pPr>
                </w:p>
                <w:p w14:paraId="578004B8" w14:textId="77777777" w:rsidR="00890D95" w:rsidRDefault="0027645F">
                  <w:pPr>
                    <w:rPr>
                      <w:i/>
                      <w:color w:val="0F243E"/>
                      <w:sz w:val="20"/>
                      <w:szCs w:val="20"/>
                      <w:shd w:val="clear" w:color="auto" w:fill="D9D9D9"/>
                    </w:rPr>
                  </w:pPr>
                  <w:r>
                    <w:rPr>
                      <w:i/>
                      <w:color w:val="0F243E"/>
                      <w:sz w:val="20"/>
                      <w:szCs w:val="20"/>
                      <w:shd w:val="clear" w:color="auto" w:fill="D9D9D9"/>
                    </w:rPr>
                    <w:t>Chicken</w:t>
                  </w:r>
                </w:p>
                <w:p w14:paraId="6541E03B"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2B442C06"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159ADEE"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187275CE"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A1E1A80" w14:textId="77777777" w:rsidR="00890D95" w:rsidRDefault="00890D95">
                  <w:pPr>
                    <w:rPr>
                      <w:color w:val="0F243E"/>
                      <w:sz w:val="20"/>
                      <w:szCs w:val="20"/>
                    </w:rPr>
                  </w:pPr>
                </w:p>
              </w:tc>
              <w:tc>
                <w:tcPr>
                  <w:tcW w:w="1965" w:type="dxa"/>
                  <w:shd w:val="clear" w:color="auto" w:fill="DBEEF3"/>
                </w:tcPr>
                <w:p w14:paraId="6FEBA951"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ECB7C57" w14:textId="77777777" w:rsidR="00890D95" w:rsidRDefault="00890D95">
                  <w:pPr>
                    <w:rPr>
                      <w:i/>
                      <w:color w:val="0F243E"/>
                      <w:sz w:val="20"/>
                      <w:szCs w:val="20"/>
                      <w:shd w:val="clear" w:color="auto" w:fill="D9D9D9"/>
                    </w:rPr>
                  </w:pPr>
                </w:p>
              </w:tc>
              <w:tc>
                <w:tcPr>
                  <w:tcW w:w="1905" w:type="dxa"/>
                  <w:shd w:val="clear" w:color="auto" w:fill="DBEEF3"/>
                </w:tcPr>
                <w:p w14:paraId="1F6DEF72"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5787BA16" w14:textId="77777777" w:rsidR="00890D95" w:rsidRDefault="00890D95">
                  <w:pPr>
                    <w:rPr>
                      <w:i/>
                      <w:color w:val="0F243E"/>
                      <w:sz w:val="20"/>
                      <w:szCs w:val="20"/>
                      <w:shd w:val="clear" w:color="auto" w:fill="D9D9D9"/>
                    </w:rPr>
                  </w:pPr>
                </w:p>
              </w:tc>
              <w:tc>
                <w:tcPr>
                  <w:tcW w:w="1935" w:type="dxa"/>
                  <w:shd w:val="clear" w:color="auto" w:fill="DBEEF3"/>
                </w:tcPr>
                <w:p w14:paraId="0CFAB763"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0959F8D5" w14:textId="77777777" w:rsidR="00890D95" w:rsidRDefault="00890D95">
                  <w:pPr>
                    <w:rPr>
                      <w:i/>
                      <w:color w:val="0F243E"/>
                      <w:sz w:val="20"/>
                      <w:szCs w:val="20"/>
                      <w:shd w:val="clear" w:color="auto" w:fill="D9D9D9"/>
                    </w:rPr>
                  </w:pPr>
                </w:p>
              </w:tc>
              <w:tc>
                <w:tcPr>
                  <w:tcW w:w="2235" w:type="dxa"/>
                  <w:shd w:val="clear" w:color="auto" w:fill="F2F2F2"/>
                </w:tcPr>
                <w:p w14:paraId="5BABA8C4" w14:textId="77777777" w:rsidR="00890D95" w:rsidRDefault="00890D95">
                  <w:pPr>
                    <w:rPr>
                      <w:i/>
                      <w:color w:val="0F243E"/>
                      <w:sz w:val="20"/>
                      <w:szCs w:val="20"/>
                      <w:shd w:val="clear" w:color="auto" w:fill="D9D9D9"/>
                    </w:rPr>
                  </w:pPr>
                </w:p>
              </w:tc>
            </w:tr>
            <w:tr w:rsidR="00890D95" w14:paraId="38F2A2D1" w14:textId="77777777">
              <w:trPr>
                <w:trHeight w:val="792"/>
              </w:trPr>
              <w:tc>
                <w:tcPr>
                  <w:tcW w:w="1590" w:type="dxa"/>
                  <w:shd w:val="clear" w:color="auto" w:fill="FFFFFF"/>
                </w:tcPr>
                <w:p w14:paraId="4E560A61"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55D8FFC2" w14:textId="77777777" w:rsidR="00890D95" w:rsidRDefault="00890D95">
                  <w:pPr>
                    <w:rPr>
                      <w:i/>
                      <w:color w:val="0F243E"/>
                      <w:sz w:val="20"/>
                      <w:szCs w:val="20"/>
                      <w:shd w:val="clear" w:color="auto" w:fill="D9D9D9"/>
                    </w:rPr>
                  </w:pPr>
                </w:p>
                <w:p w14:paraId="00D88B20" w14:textId="77777777" w:rsidR="00890D95" w:rsidRDefault="0027645F">
                  <w:pPr>
                    <w:rPr>
                      <w:i/>
                      <w:color w:val="0F243E"/>
                      <w:sz w:val="20"/>
                      <w:szCs w:val="20"/>
                      <w:shd w:val="clear" w:color="auto" w:fill="D9D9D9"/>
                    </w:rPr>
                  </w:pPr>
                  <w:r>
                    <w:rPr>
                      <w:i/>
                      <w:color w:val="0F243E"/>
                      <w:sz w:val="20"/>
                      <w:szCs w:val="20"/>
                      <w:shd w:val="clear" w:color="auto" w:fill="D9D9D9"/>
                    </w:rPr>
                    <w:t>Potatoes</w:t>
                  </w:r>
                </w:p>
                <w:p w14:paraId="0E5DEF58" w14:textId="77777777" w:rsidR="00890D95" w:rsidRDefault="0027645F">
                  <w:pPr>
                    <w:rPr>
                      <w:i/>
                      <w:color w:val="0F243E"/>
                      <w:sz w:val="20"/>
                      <w:szCs w:val="20"/>
                      <w:shd w:val="clear" w:color="auto" w:fill="D9D9D9"/>
                    </w:rPr>
                  </w:pPr>
                  <w:r>
                    <w:rPr>
                      <w:i/>
                      <w:color w:val="0F243E"/>
                      <w:sz w:val="20"/>
                      <w:szCs w:val="20"/>
                      <w:shd w:val="clear" w:color="auto" w:fill="D9D9D9"/>
                    </w:rPr>
                    <w:t>*Sector tool used</w:t>
                  </w:r>
                </w:p>
              </w:tc>
              <w:tc>
                <w:tcPr>
                  <w:tcW w:w="1935" w:type="dxa"/>
                  <w:shd w:val="clear" w:color="auto" w:fill="F2F2F2"/>
                </w:tcPr>
                <w:p w14:paraId="44B3B698"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3D70D054" w14:textId="77777777" w:rsidR="00890D95" w:rsidRDefault="0027645F">
                  <w:pPr>
                    <w:rPr>
                      <w:i/>
                      <w:color w:val="0F243E"/>
                      <w:sz w:val="20"/>
                      <w:szCs w:val="20"/>
                      <w:shd w:val="clear" w:color="auto" w:fill="D9D9D9"/>
                    </w:rPr>
                  </w:pPr>
                  <w:r>
                    <w:rPr>
                      <w:i/>
                      <w:color w:val="0F243E"/>
                      <w:sz w:val="20"/>
                      <w:szCs w:val="20"/>
                      <w:shd w:val="clear" w:color="auto" w:fill="D9D9D9"/>
                    </w:rPr>
                    <w:t>33,243,524</w:t>
                  </w:r>
                </w:p>
              </w:tc>
              <w:tc>
                <w:tcPr>
                  <w:tcW w:w="1710" w:type="dxa"/>
                  <w:shd w:val="clear" w:color="auto" w:fill="DBEEF3"/>
                </w:tcPr>
                <w:p w14:paraId="2BF50647"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71FE8A83" w14:textId="77777777" w:rsidR="00890D95" w:rsidRDefault="00890D95">
                  <w:pPr>
                    <w:rPr>
                      <w:color w:val="0F243E"/>
                      <w:sz w:val="20"/>
                      <w:szCs w:val="20"/>
                    </w:rPr>
                  </w:pPr>
                </w:p>
              </w:tc>
              <w:tc>
                <w:tcPr>
                  <w:tcW w:w="1965" w:type="dxa"/>
                  <w:shd w:val="clear" w:color="auto" w:fill="DBEEF3"/>
                </w:tcPr>
                <w:p w14:paraId="4D14B0AF"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DCB1566" w14:textId="77777777" w:rsidR="00890D95" w:rsidRDefault="00890D95">
                  <w:pPr>
                    <w:rPr>
                      <w:i/>
                      <w:color w:val="0F243E"/>
                      <w:sz w:val="20"/>
                      <w:szCs w:val="20"/>
                      <w:shd w:val="clear" w:color="auto" w:fill="D9D9D9"/>
                    </w:rPr>
                  </w:pPr>
                </w:p>
              </w:tc>
              <w:tc>
                <w:tcPr>
                  <w:tcW w:w="1905" w:type="dxa"/>
                  <w:shd w:val="clear" w:color="auto" w:fill="DBEEF3"/>
                </w:tcPr>
                <w:p w14:paraId="6300AC24" w14:textId="77777777" w:rsidR="00890D95" w:rsidRDefault="0027645F">
                  <w:pPr>
                    <w:rPr>
                      <w:i/>
                      <w:color w:val="0F243E"/>
                      <w:sz w:val="20"/>
                      <w:szCs w:val="20"/>
                      <w:shd w:val="clear" w:color="auto" w:fill="D9D9D9"/>
                    </w:rPr>
                  </w:pPr>
                  <w:r>
                    <w:rPr>
                      <w:i/>
                      <w:color w:val="0F243E"/>
                      <w:sz w:val="20"/>
                      <w:szCs w:val="20"/>
                      <w:shd w:val="clear" w:color="auto" w:fill="D9D9D9"/>
                    </w:rPr>
                    <w:t>Example format:</w:t>
                  </w:r>
                </w:p>
                <w:p w14:paraId="2BD8C2DC" w14:textId="77777777" w:rsidR="00890D95" w:rsidRDefault="00890D95">
                  <w:pPr>
                    <w:rPr>
                      <w:i/>
                      <w:color w:val="0F243E"/>
                      <w:sz w:val="20"/>
                      <w:szCs w:val="20"/>
                      <w:shd w:val="clear" w:color="auto" w:fill="D9D9D9"/>
                    </w:rPr>
                  </w:pPr>
                </w:p>
              </w:tc>
              <w:tc>
                <w:tcPr>
                  <w:tcW w:w="1935" w:type="dxa"/>
                  <w:shd w:val="clear" w:color="auto" w:fill="DBEEF3"/>
                </w:tcPr>
                <w:p w14:paraId="35B84D56" w14:textId="77777777" w:rsidR="00890D95" w:rsidRDefault="0027645F">
                  <w:pPr>
                    <w:rPr>
                      <w:i/>
                      <w:color w:val="0F243E"/>
                      <w:sz w:val="20"/>
                      <w:szCs w:val="20"/>
                      <w:shd w:val="clear" w:color="auto" w:fill="D9D9D9"/>
                    </w:rPr>
                  </w:pPr>
                  <w:r>
                    <w:rPr>
                      <w:i/>
                      <w:color w:val="0F243E"/>
                      <w:sz w:val="20"/>
                      <w:szCs w:val="20"/>
                      <w:shd w:val="clear" w:color="auto" w:fill="D9D9D9"/>
                    </w:rPr>
                    <w:t xml:space="preserve">Example format: </w:t>
                  </w:r>
                </w:p>
                <w:p w14:paraId="7A7BA6CB" w14:textId="77777777" w:rsidR="00890D95" w:rsidRDefault="00890D95">
                  <w:pPr>
                    <w:rPr>
                      <w:i/>
                      <w:color w:val="0F243E"/>
                      <w:sz w:val="20"/>
                      <w:szCs w:val="20"/>
                      <w:shd w:val="clear" w:color="auto" w:fill="D9D9D9"/>
                    </w:rPr>
                  </w:pPr>
                </w:p>
              </w:tc>
              <w:tc>
                <w:tcPr>
                  <w:tcW w:w="2235" w:type="dxa"/>
                  <w:shd w:val="clear" w:color="auto" w:fill="F2F2F2"/>
                </w:tcPr>
                <w:p w14:paraId="74BAAFAE" w14:textId="77777777" w:rsidR="00890D95" w:rsidRDefault="00890D95">
                  <w:pPr>
                    <w:rPr>
                      <w:i/>
                      <w:color w:val="0F243E"/>
                      <w:sz w:val="20"/>
                      <w:szCs w:val="20"/>
                      <w:shd w:val="clear" w:color="auto" w:fill="D9D9D9"/>
                    </w:rPr>
                  </w:pPr>
                </w:p>
              </w:tc>
            </w:tr>
            <w:tr w:rsidR="00890D95" w14:paraId="01E965B2" w14:textId="77777777">
              <w:trPr>
                <w:trHeight w:val="792"/>
              </w:trPr>
              <w:tc>
                <w:tcPr>
                  <w:tcW w:w="1590" w:type="dxa"/>
                  <w:shd w:val="clear" w:color="auto" w:fill="FFFFFF"/>
                </w:tcPr>
                <w:p w14:paraId="4F5D0876" w14:textId="77777777" w:rsidR="00890D95" w:rsidRDefault="0027645F">
                  <w:pPr>
                    <w:rPr>
                      <w:i/>
                      <w:color w:val="0F243E"/>
                      <w:sz w:val="20"/>
                      <w:szCs w:val="20"/>
                      <w:shd w:val="clear" w:color="auto" w:fill="D9D9D9"/>
                    </w:rPr>
                  </w:pPr>
                  <w:r>
                    <w:rPr>
                      <w:i/>
                      <w:color w:val="0F243E"/>
                      <w:sz w:val="20"/>
                      <w:szCs w:val="20"/>
                      <w:shd w:val="clear" w:color="auto" w:fill="D9D9D9"/>
                    </w:rPr>
                    <w:t>TOTAL</w:t>
                  </w:r>
                </w:p>
              </w:tc>
              <w:tc>
                <w:tcPr>
                  <w:tcW w:w="1935" w:type="dxa"/>
                  <w:shd w:val="clear" w:color="auto" w:fill="F2F2F2"/>
                </w:tcPr>
                <w:p w14:paraId="3F1A7D38" w14:textId="77777777" w:rsidR="00890D95" w:rsidRDefault="0027645F">
                  <w:pPr>
                    <w:rPr>
                      <w:i/>
                      <w:color w:val="0F243E"/>
                      <w:sz w:val="20"/>
                      <w:szCs w:val="20"/>
                    </w:rPr>
                  </w:pPr>
                  <w:r>
                    <w:rPr>
                      <w:i/>
                      <w:color w:val="0F243E"/>
                      <w:sz w:val="20"/>
                      <w:szCs w:val="20"/>
                    </w:rPr>
                    <w:t>Example format:</w:t>
                  </w:r>
                </w:p>
                <w:p w14:paraId="7642ABD3" w14:textId="77777777" w:rsidR="00890D95" w:rsidRDefault="0027645F">
                  <w:pPr>
                    <w:rPr>
                      <w:i/>
                      <w:color w:val="0F243E"/>
                      <w:sz w:val="20"/>
                      <w:szCs w:val="20"/>
                      <w:shd w:val="clear" w:color="auto" w:fill="D9D9D9"/>
                    </w:rPr>
                  </w:pPr>
                  <w:r>
                    <w:rPr>
                      <w:i/>
                      <w:color w:val="0F243E"/>
                      <w:sz w:val="20"/>
                      <w:szCs w:val="20"/>
                    </w:rPr>
                    <w:t>99,730,572</w:t>
                  </w:r>
                </w:p>
              </w:tc>
              <w:tc>
                <w:tcPr>
                  <w:tcW w:w="1710" w:type="dxa"/>
                  <w:shd w:val="clear" w:color="auto" w:fill="DBEEF3"/>
                </w:tcPr>
                <w:p w14:paraId="76C6BFBA" w14:textId="77777777" w:rsidR="00890D95" w:rsidRDefault="00890D95">
                  <w:pPr>
                    <w:rPr>
                      <w:i/>
                      <w:color w:val="0F243E"/>
                      <w:sz w:val="20"/>
                      <w:szCs w:val="20"/>
                      <w:shd w:val="clear" w:color="auto" w:fill="D9D9D9"/>
                    </w:rPr>
                  </w:pPr>
                </w:p>
              </w:tc>
              <w:tc>
                <w:tcPr>
                  <w:tcW w:w="1965" w:type="dxa"/>
                  <w:shd w:val="clear" w:color="auto" w:fill="DBEEF3"/>
                </w:tcPr>
                <w:p w14:paraId="41B628FF" w14:textId="77777777" w:rsidR="00890D95" w:rsidRDefault="00890D95">
                  <w:pPr>
                    <w:rPr>
                      <w:i/>
                      <w:color w:val="0F243E"/>
                      <w:sz w:val="20"/>
                      <w:szCs w:val="20"/>
                      <w:shd w:val="clear" w:color="auto" w:fill="D9D9D9"/>
                    </w:rPr>
                  </w:pPr>
                </w:p>
              </w:tc>
              <w:tc>
                <w:tcPr>
                  <w:tcW w:w="1905" w:type="dxa"/>
                  <w:shd w:val="clear" w:color="auto" w:fill="DBEEF3"/>
                </w:tcPr>
                <w:p w14:paraId="044FA42B" w14:textId="77777777" w:rsidR="00890D95" w:rsidRDefault="00890D95">
                  <w:pPr>
                    <w:rPr>
                      <w:i/>
                      <w:color w:val="0F243E"/>
                      <w:sz w:val="20"/>
                      <w:szCs w:val="20"/>
                      <w:shd w:val="clear" w:color="auto" w:fill="D9D9D9"/>
                    </w:rPr>
                  </w:pPr>
                </w:p>
              </w:tc>
              <w:tc>
                <w:tcPr>
                  <w:tcW w:w="1935" w:type="dxa"/>
                  <w:shd w:val="clear" w:color="auto" w:fill="DBEEF3"/>
                </w:tcPr>
                <w:p w14:paraId="7E59BDD0" w14:textId="77777777" w:rsidR="00890D95" w:rsidRDefault="00890D95">
                  <w:pPr>
                    <w:rPr>
                      <w:i/>
                      <w:color w:val="0F243E"/>
                      <w:sz w:val="20"/>
                      <w:szCs w:val="20"/>
                      <w:shd w:val="clear" w:color="auto" w:fill="D9D9D9"/>
                    </w:rPr>
                  </w:pPr>
                </w:p>
              </w:tc>
              <w:tc>
                <w:tcPr>
                  <w:tcW w:w="2235" w:type="dxa"/>
                  <w:shd w:val="clear" w:color="auto" w:fill="F2F2F2"/>
                </w:tcPr>
                <w:p w14:paraId="53D3DD9B" w14:textId="77777777" w:rsidR="00890D95" w:rsidRDefault="00890D95">
                  <w:pPr>
                    <w:rPr>
                      <w:i/>
                      <w:color w:val="0F243E"/>
                      <w:sz w:val="20"/>
                      <w:szCs w:val="20"/>
                      <w:shd w:val="clear" w:color="auto" w:fill="D9D9D9"/>
                    </w:rPr>
                  </w:pPr>
                </w:p>
              </w:tc>
            </w:tr>
          </w:tbl>
          <w:p w14:paraId="71EEFDBB" w14:textId="77777777" w:rsidR="00890D95" w:rsidRDefault="00890D95">
            <w:pPr>
              <w:rPr>
                <w:b/>
                <w:sz w:val="20"/>
                <w:szCs w:val="20"/>
              </w:rPr>
            </w:pPr>
          </w:p>
        </w:tc>
      </w:tr>
    </w:tbl>
    <w:p w14:paraId="36CF8B76" w14:textId="77777777" w:rsidR="00890D95" w:rsidRDefault="00890D95">
      <w:pPr>
        <w:widowControl w:val="0"/>
        <w:spacing w:after="0" w:line="276" w:lineRule="auto"/>
        <w:rPr>
          <w:rFonts w:ascii="Calibri" w:eastAsia="Calibri" w:hAnsi="Calibri" w:cs="Calibri"/>
          <w:b/>
          <w:color w:val="44546A"/>
          <w:sz w:val="20"/>
          <w:szCs w:val="20"/>
        </w:rPr>
      </w:pPr>
    </w:p>
    <w:p w14:paraId="53260528" w14:textId="77777777" w:rsidR="00890D95" w:rsidRDefault="00890D95">
      <w:pPr>
        <w:widowControl w:val="0"/>
        <w:pBdr>
          <w:top w:val="nil"/>
          <w:left w:val="nil"/>
          <w:bottom w:val="nil"/>
          <w:right w:val="nil"/>
          <w:between w:val="nil"/>
        </w:pBdr>
        <w:spacing w:after="0" w:line="276" w:lineRule="auto"/>
        <w:rPr>
          <w:b/>
          <w:sz w:val="20"/>
          <w:szCs w:val="20"/>
        </w:rPr>
      </w:pPr>
    </w:p>
    <w:p w14:paraId="74A0C0D2" w14:textId="77777777" w:rsidR="00890D95" w:rsidRDefault="00890D95">
      <w:pPr>
        <w:widowControl w:val="0"/>
        <w:pBdr>
          <w:top w:val="nil"/>
          <w:left w:val="nil"/>
          <w:bottom w:val="nil"/>
          <w:right w:val="nil"/>
          <w:between w:val="nil"/>
        </w:pBdr>
        <w:spacing w:after="0" w:line="276" w:lineRule="auto"/>
        <w:rPr>
          <w:b/>
          <w:sz w:val="20"/>
          <w:szCs w:val="20"/>
        </w:rPr>
      </w:pPr>
    </w:p>
    <w:p w14:paraId="56122AB4" w14:textId="77777777" w:rsidR="00890D95" w:rsidRDefault="00890D95">
      <w:pPr>
        <w:widowControl w:val="0"/>
        <w:pBdr>
          <w:top w:val="nil"/>
          <w:left w:val="nil"/>
          <w:bottom w:val="nil"/>
          <w:right w:val="nil"/>
          <w:between w:val="nil"/>
        </w:pBdr>
        <w:spacing w:after="0" w:line="276" w:lineRule="auto"/>
        <w:rPr>
          <w:b/>
          <w:sz w:val="20"/>
          <w:szCs w:val="20"/>
        </w:rPr>
      </w:pPr>
    </w:p>
    <w:p w14:paraId="11FD2352" w14:textId="77777777" w:rsidR="00890D95" w:rsidRDefault="00890D95">
      <w:pPr>
        <w:pBdr>
          <w:top w:val="nil"/>
          <w:left w:val="nil"/>
          <w:bottom w:val="nil"/>
          <w:right w:val="nil"/>
          <w:between w:val="nil"/>
        </w:pBdr>
        <w:spacing w:line="240" w:lineRule="auto"/>
        <w:rPr>
          <w:color w:val="A65920"/>
          <w:sz w:val="26"/>
          <w:szCs w:val="26"/>
        </w:rPr>
      </w:pPr>
    </w:p>
    <w:sectPr w:rsidR="00890D95" w:rsidSect="00342585">
      <w:pgSz w:w="16838" w:h="11906" w:orient="landscape"/>
      <w:pgMar w:top="2268" w:right="2722" w:bottom="1928" w:left="204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B129" w14:textId="77777777" w:rsidR="00590B68" w:rsidRDefault="00590B68">
      <w:pPr>
        <w:spacing w:after="0" w:line="240" w:lineRule="auto"/>
      </w:pPr>
      <w:r>
        <w:separator/>
      </w:r>
    </w:p>
  </w:endnote>
  <w:endnote w:type="continuationSeparator" w:id="0">
    <w:p w14:paraId="60524E8E" w14:textId="77777777" w:rsidR="00590B68" w:rsidRDefault="0059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603030101060003"/>
    <w:charset w:val="00"/>
    <w:family w:val="swiss"/>
    <w:pitch w:val="variable"/>
    <w:sig w:usb0="A00002FF" w:usb1="5000205B" w:usb2="00000000" w:usb3="00000000" w:csb0="00000097" w:csb1="00000000"/>
  </w:font>
  <w:font w:name="Microsoft JhengHei">
    <w:panose1 w:val="020B0604030504040204"/>
    <w:charset w:val="88"/>
    <w:family w:val="swiss"/>
    <w:pitch w:val="variable"/>
    <w:sig w:usb0="000002A7" w:usb1="28CF4400" w:usb2="00000016" w:usb3="00000000" w:csb0="00100009" w:csb1="00000000"/>
  </w:font>
  <w:font w:name="Vrinda">
    <w:panose1 w:val="000004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mbria"/>
    <w:panose1 w:val="020B0404030206020203"/>
    <w:charset w:val="00"/>
    <w:family w:val="roman"/>
    <w:notTrueType/>
    <w:pitch w:val="default"/>
  </w:font>
  <w:font w:name="Quattrocento Sans">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BD21" w14:textId="77777777" w:rsidR="00342585" w:rsidRDefault="00342585" w:rsidP="0034258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81792" behindDoc="0" locked="0" layoutInCell="1" hidden="0" allowOverlap="1" wp14:anchorId="3DE0719B" wp14:editId="6673203F">
              <wp:simplePos x="0" y="0"/>
              <wp:positionH relativeFrom="column">
                <wp:posOffset>-88899</wp:posOffset>
              </wp:positionH>
              <wp:positionV relativeFrom="paragraph">
                <wp:posOffset>7621</wp:posOffset>
              </wp:positionV>
              <wp:extent cx="3754755" cy="334645"/>
              <wp:effectExtent l="0" t="0" r="0" b="0"/>
              <wp:wrapNone/>
              <wp:docPr id="45" name="Rectangle 45"/>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69CF7A80" w14:textId="77777777" w:rsidR="00342585" w:rsidRDefault="00342585" w:rsidP="00342585">
                          <w:pPr>
                            <w:spacing w:line="258" w:lineRule="auto"/>
                            <w:textDirection w:val="btLr"/>
                          </w:pPr>
                          <w:r>
                            <w:rPr>
                              <w:b/>
                              <w:color w:val="1D1D1B"/>
                              <w:sz w:val="18"/>
                            </w:rPr>
                            <w:t>SBTi FLAG Annex I Near-Term Target Submission Form</w:t>
                          </w:r>
                        </w:p>
                      </w:txbxContent>
                    </wps:txbx>
                    <wps:bodyPr spcFirstLastPara="1" wrap="square" lIns="91425" tIns="45700" rIns="91425" bIns="45700" anchor="t" anchorCtr="0">
                      <a:noAutofit/>
                    </wps:bodyPr>
                  </wps:wsp>
                </a:graphicData>
              </a:graphic>
            </wp:anchor>
          </w:drawing>
        </mc:Choice>
        <mc:Fallback>
          <w:pict>
            <v:rect w14:anchorId="3DE0719B" id="Rectangle 45" o:spid="_x0000_s1044" style="position:absolute;margin-left:-7pt;margin-top:.6pt;width:295.65pt;height:26.3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" filled="f" stroked="f">
              <v:textbox inset="2.53958mm,1.2694mm,2.53958mm,1.2694mm">
                <w:txbxContent>
                  <w:p w14:paraId="69CF7A80" w14:textId="77777777" w:rsidR="00342585" w:rsidRDefault="00342585" w:rsidP="00342585">
                    <w:pPr>
                      <w:spacing w:line="258" w:lineRule="auto"/>
                      <w:textDirection w:val="btLr"/>
                    </w:pPr>
                    <w:r>
                      <w:rPr>
                        <w:b/>
                        <w:color w:val="1D1D1B"/>
                        <w:sz w:val="18"/>
                      </w:rPr>
                      <w:t>SBTi FLAG Annex I Near-Term Target Submission Form</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69A90207" wp14:editId="13BFAB06">
              <wp:simplePos x="0" y="0"/>
              <wp:positionH relativeFrom="column">
                <wp:posOffset>3340100</wp:posOffset>
              </wp:positionH>
              <wp:positionV relativeFrom="paragraph">
                <wp:posOffset>0</wp:posOffset>
              </wp:positionV>
              <wp:extent cx="2665730" cy="323215"/>
              <wp:effectExtent l="0" t="0" r="0" b="0"/>
              <wp:wrapNone/>
              <wp:docPr id="46" name="Rectangle 46"/>
              <wp:cNvGraphicFramePr/>
              <a:graphic xmlns:a="http://schemas.openxmlformats.org/drawingml/2006/main">
                <a:graphicData uri="http://schemas.microsoft.com/office/word/2010/wordprocessingShape">
                  <wps:wsp>
                    <wps:cNvSpPr/>
                    <wps:spPr>
                      <a:xfrm>
                        <a:off x="4027423" y="3632680"/>
                        <a:ext cx="2637155" cy="294640"/>
                      </a:xfrm>
                      <a:prstGeom prst="rect">
                        <a:avLst/>
                      </a:prstGeom>
                      <a:noFill/>
                      <a:ln>
                        <a:noFill/>
                      </a:ln>
                    </wps:spPr>
                    <wps:txbx>
                      <w:txbxContent>
                        <w:p w14:paraId="027498C6" w14:textId="77777777" w:rsidR="00342585" w:rsidRDefault="00342585" w:rsidP="00342585">
                          <w:pPr>
                            <w:spacing w:line="258" w:lineRule="auto"/>
                            <w:jc w:val="right"/>
                            <w:textDirection w:val="btLr"/>
                          </w:pPr>
                          <w:r>
                            <w:rPr>
                              <w:b/>
                              <w:color w:val="1D1D1B"/>
                              <w:sz w:val="18"/>
                            </w:rPr>
                            <w:t xml:space="preserve"> Version 1 | March 2023</w:t>
                          </w:r>
                        </w:p>
                      </w:txbxContent>
                    </wps:txbx>
                    <wps:bodyPr spcFirstLastPara="1" wrap="square" lIns="91425" tIns="45700" rIns="91425" bIns="45700" anchor="t" anchorCtr="0">
                      <a:noAutofit/>
                    </wps:bodyPr>
                  </wps:wsp>
                </a:graphicData>
              </a:graphic>
            </wp:anchor>
          </w:drawing>
        </mc:Choice>
        <mc:Fallback>
          <w:pict>
            <v:rect w14:anchorId="69A90207" id="Rectangle 46" o:spid="_x0000_s1045" style="position:absolute;margin-left:263pt;margin-top:0;width:209.9pt;height:25.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" filled="f" stroked="f">
              <v:textbox inset="2.53958mm,1.2694mm,2.53958mm,1.2694mm">
                <w:txbxContent>
                  <w:p w14:paraId="027498C6" w14:textId="77777777" w:rsidR="00342585" w:rsidRDefault="00342585" w:rsidP="00342585">
                    <w:pPr>
                      <w:spacing w:line="258" w:lineRule="auto"/>
                      <w:jc w:val="right"/>
                      <w:textDirection w:val="btLr"/>
                    </w:pPr>
                    <w:r>
                      <w:rPr>
                        <w:b/>
                        <w:color w:val="1D1D1B"/>
                        <w:sz w:val="18"/>
                      </w:rPr>
                      <w:t xml:space="preserve"> Version 1 | March 2023</w:t>
                    </w:r>
                  </w:p>
                </w:txbxContent>
              </v:textbox>
            </v:rect>
          </w:pict>
        </mc:Fallback>
      </mc:AlternateContent>
    </w:r>
    <w:r>
      <w:rPr>
        <w:noProof/>
      </w:rPr>
      <mc:AlternateContent>
        <mc:Choice Requires="wps">
          <w:drawing>
            <wp:anchor distT="45720" distB="45720" distL="114300" distR="114300" simplePos="0" relativeHeight="251683840" behindDoc="0" locked="0" layoutInCell="1" hidden="0" allowOverlap="1" wp14:anchorId="3B10CEE9" wp14:editId="0EDE904C">
              <wp:simplePos x="0" y="0"/>
              <wp:positionH relativeFrom="column">
                <wp:posOffset>50801</wp:posOffset>
              </wp:positionH>
              <wp:positionV relativeFrom="paragraph">
                <wp:posOffset>185420</wp:posOffset>
              </wp:positionV>
              <wp:extent cx="1464945" cy="334645"/>
              <wp:effectExtent l="0" t="0" r="0" b="0"/>
              <wp:wrapNone/>
              <wp:docPr id="47" name="Rectangle 47"/>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2F8629A0"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3B10CEE9" id="Rectangle 47" o:spid="_x0000_s1046" style="position:absolute;margin-left:4pt;margin-top:14.6pt;width:115.35pt;height:26.3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" filled="f" stroked="f">
              <v:textbox inset="2.53958mm,1.2694mm,2.53958mm,1.2694mm">
                <w:txbxContent>
                  <w:p w14:paraId="2F8629A0"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rPr>
      <mc:AlternateContent>
        <mc:Choice Requires="wps">
          <w:drawing>
            <wp:anchor distT="45720" distB="45720" distL="114300" distR="114300" simplePos="0" relativeHeight="251684864" behindDoc="0" locked="0" layoutInCell="1" hidden="0" allowOverlap="1" wp14:anchorId="0B526A50" wp14:editId="73C5231A">
              <wp:simplePos x="0" y="0"/>
              <wp:positionH relativeFrom="column">
                <wp:posOffset>1574800</wp:posOffset>
              </wp:positionH>
              <wp:positionV relativeFrom="paragraph">
                <wp:posOffset>172720</wp:posOffset>
              </wp:positionV>
              <wp:extent cx="1121410" cy="334645"/>
              <wp:effectExtent l="0" t="0" r="0" b="0"/>
              <wp:wrapNone/>
              <wp:docPr id="48" name="Rectangle 48"/>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62490FDC"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0B526A50" id="Rectangle 48" o:spid="_x0000_s1047" style="position:absolute;margin-left:124pt;margin-top:13.6pt;width:88.3pt;height:26.3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" filled="f" stroked="f">
              <v:textbox inset="2.53958mm,1.2694mm,2.53958mm,1.2694mm">
                <w:txbxContent>
                  <w:p w14:paraId="62490FDC"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rPr>
      <mc:AlternateContent>
        <mc:Choice Requires="wps">
          <w:drawing>
            <wp:anchor distT="45720" distB="45720" distL="114300" distR="114300" simplePos="0" relativeHeight="251685888" behindDoc="0" locked="0" layoutInCell="1" hidden="0" allowOverlap="1" wp14:anchorId="6CE08472" wp14:editId="7C45E7BF">
              <wp:simplePos x="0" y="0"/>
              <wp:positionH relativeFrom="column">
                <wp:posOffset>2768600</wp:posOffset>
              </wp:positionH>
              <wp:positionV relativeFrom="paragraph">
                <wp:posOffset>172720</wp:posOffset>
              </wp:positionV>
              <wp:extent cx="1390650" cy="334645"/>
              <wp:effectExtent l="0" t="0" r="0" b="0"/>
              <wp:wrapNone/>
              <wp:docPr id="49" name="Rectangle 49"/>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146FDC93"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wps:txbx>
                    <wps:bodyPr spcFirstLastPara="1" wrap="square" lIns="91425" tIns="45700" rIns="91425" bIns="45700" anchor="t" anchorCtr="0">
                      <a:noAutofit/>
                    </wps:bodyPr>
                  </wps:wsp>
                </a:graphicData>
              </a:graphic>
            </wp:anchor>
          </w:drawing>
        </mc:Choice>
        <mc:Fallback>
          <w:pict>
            <v:rect w14:anchorId="6CE08472" id="Rectangle 49" o:spid="_x0000_s1048" style="position:absolute;margin-left:218pt;margin-top:13.6pt;width:109.5pt;height:26.35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" filled="f" stroked="f">
              <v:textbox inset="2.53958mm,1.2694mm,2.53958mm,1.2694mm">
                <w:txbxContent>
                  <w:p w14:paraId="146FDC93"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v:textbox>
            </v:rect>
          </w:pict>
        </mc:Fallback>
      </mc:AlternateContent>
    </w:r>
    <w:r>
      <w:rPr>
        <w:noProof/>
      </w:rPr>
      <mc:AlternateContent>
        <mc:Choice Requires="wps">
          <w:drawing>
            <wp:anchor distT="45720" distB="45720" distL="114300" distR="114300" simplePos="0" relativeHeight="251686912" behindDoc="0" locked="0" layoutInCell="1" hidden="0" allowOverlap="1" wp14:anchorId="20D87E9A" wp14:editId="2C7DA94C">
              <wp:simplePos x="0" y="0"/>
              <wp:positionH relativeFrom="column">
                <wp:posOffset>4241800</wp:posOffset>
              </wp:positionH>
              <wp:positionV relativeFrom="paragraph">
                <wp:posOffset>185420</wp:posOffset>
              </wp:positionV>
              <wp:extent cx="1755775" cy="334645"/>
              <wp:effectExtent l="0" t="0" r="0" b="0"/>
              <wp:wrapNone/>
              <wp:docPr id="50" name="Rectangle 50"/>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65D29E73"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20D87E9A" id="Rectangle 50" o:spid="_x0000_s1049" style="position:absolute;margin-left:334pt;margin-top:14.6pt;width:138.25pt;height:26.35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" filled="f" stroked="f">
              <v:textbox inset="2.53958mm,1.2694mm,2.53958mm,1.2694mm">
                <w:txbxContent>
                  <w:p w14:paraId="65D29E73" w14:textId="77777777" w:rsidR="00342585" w:rsidRDefault="00342585" w:rsidP="00342585">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r>
      <w:rPr>
        <w:noProof/>
      </w:rPr>
      <w:drawing>
        <wp:anchor distT="0" distB="0" distL="114300" distR="114300" simplePos="0" relativeHeight="251687936" behindDoc="0" locked="0" layoutInCell="1" hidden="0" allowOverlap="1" wp14:anchorId="6BD489CB" wp14:editId="53B731FF">
          <wp:simplePos x="0" y="0"/>
          <wp:positionH relativeFrom="column">
            <wp:posOffset>9529</wp:posOffset>
          </wp:positionH>
          <wp:positionV relativeFrom="paragraph">
            <wp:posOffset>267970</wp:posOffset>
          </wp:positionV>
          <wp:extent cx="116840" cy="114300"/>
          <wp:effectExtent l="0" t="0" r="0" b="0"/>
          <wp:wrapNone/>
          <wp:docPr id="5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rPr>
      <w:drawing>
        <wp:anchor distT="0" distB="0" distL="114300" distR="114300" simplePos="0" relativeHeight="251688960" behindDoc="0" locked="0" layoutInCell="1" hidden="0" allowOverlap="1" wp14:anchorId="3605EA37" wp14:editId="1BF70D02">
          <wp:simplePos x="0" y="0"/>
          <wp:positionH relativeFrom="column">
            <wp:posOffset>1562100</wp:posOffset>
          </wp:positionH>
          <wp:positionV relativeFrom="paragraph">
            <wp:posOffset>256540</wp:posOffset>
          </wp:positionV>
          <wp:extent cx="114300" cy="93980"/>
          <wp:effectExtent l="0" t="0" r="0" b="0"/>
          <wp:wrapNone/>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rPr>
      <w:drawing>
        <wp:anchor distT="0" distB="0" distL="114300" distR="114300" simplePos="0" relativeHeight="251689984" behindDoc="0" locked="0" layoutInCell="1" hidden="0" allowOverlap="1" wp14:anchorId="6FBAD513" wp14:editId="6D8D2173">
          <wp:simplePos x="0" y="0"/>
          <wp:positionH relativeFrom="column">
            <wp:posOffset>2762250</wp:posOffset>
          </wp:positionH>
          <wp:positionV relativeFrom="paragraph">
            <wp:posOffset>284480</wp:posOffset>
          </wp:positionV>
          <wp:extent cx="93980" cy="93980"/>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rPr>
      <w:drawing>
        <wp:anchor distT="0" distB="0" distL="114300" distR="114300" simplePos="0" relativeHeight="251691008" behindDoc="0" locked="0" layoutInCell="1" hidden="0" allowOverlap="1" wp14:anchorId="5A493A2D" wp14:editId="4649C4DC">
          <wp:simplePos x="0" y="0"/>
          <wp:positionH relativeFrom="column">
            <wp:posOffset>4220845</wp:posOffset>
          </wp:positionH>
          <wp:positionV relativeFrom="paragraph">
            <wp:posOffset>304800</wp:posOffset>
          </wp:positionV>
          <wp:extent cx="93980" cy="64135"/>
          <wp:effectExtent l="0" t="0" r="0" b="0"/>
          <wp:wrapNone/>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93980" cy="64135"/>
                  </a:xfrm>
                  <a:prstGeom prst="rect">
                    <a:avLst/>
                  </a:prstGeom>
                  <a:ln/>
                </pic:spPr>
              </pic:pic>
            </a:graphicData>
          </a:graphic>
        </wp:anchor>
      </w:drawing>
    </w:r>
  </w:p>
  <w:p w14:paraId="74F28A8C" w14:textId="77777777" w:rsidR="00342585" w:rsidRPr="00342585" w:rsidRDefault="00342585" w:rsidP="00342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889" w14:textId="77777777" w:rsidR="00890D95" w:rsidRDefault="0027645F">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45720" distB="45720" distL="114300" distR="114300" simplePos="0" relativeHeight="251670528" behindDoc="0" locked="0" layoutInCell="1" hidden="0" allowOverlap="1" wp14:anchorId="3A8BC180" wp14:editId="1E8B160E">
              <wp:simplePos x="0" y="0"/>
              <wp:positionH relativeFrom="column">
                <wp:posOffset>-88899</wp:posOffset>
              </wp:positionH>
              <wp:positionV relativeFrom="paragraph">
                <wp:posOffset>7621</wp:posOffset>
              </wp:positionV>
              <wp:extent cx="3754755" cy="334645"/>
              <wp:effectExtent l="0" t="0" r="0" b="0"/>
              <wp:wrapNone/>
              <wp:docPr id="629" name="Rectangle 629"/>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32409310" w14:textId="43206E74" w:rsidR="00890D95" w:rsidRDefault="0027645F">
                          <w:pPr>
                            <w:spacing w:line="258" w:lineRule="auto"/>
                            <w:textDirection w:val="btLr"/>
                          </w:pPr>
                          <w:r>
                            <w:rPr>
                              <w:b/>
                              <w:color w:val="1D1D1B"/>
                              <w:sz w:val="18"/>
                            </w:rPr>
                            <w:t>SBTi</w:t>
                          </w:r>
                          <w:r w:rsidR="00342585">
                            <w:rPr>
                              <w:b/>
                              <w:color w:val="1D1D1B"/>
                              <w:sz w:val="18"/>
                            </w:rPr>
                            <w:t xml:space="preserve"> FLAG Annex I</w:t>
                          </w:r>
                          <w:r>
                            <w:rPr>
                              <w:b/>
                              <w:color w:val="1D1D1B"/>
                              <w:sz w:val="18"/>
                            </w:rPr>
                            <w:t xml:space="preserve"> Near-Term Target Submission Form</w:t>
                          </w:r>
                        </w:p>
                      </w:txbxContent>
                    </wps:txbx>
                    <wps:bodyPr spcFirstLastPara="1" wrap="square" lIns="91425" tIns="45700" rIns="91425" bIns="45700" anchor="t" anchorCtr="0">
                      <a:noAutofit/>
                    </wps:bodyPr>
                  </wps:wsp>
                </a:graphicData>
              </a:graphic>
            </wp:anchor>
          </w:drawing>
        </mc:Choice>
        <mc:Fallback>
          <w:pict>
            <v:rect w14:anchorId="3A8BC180" id="Rectangle 629" o:spid="_x0000_s1050" style="position:absolute;margin-left:-7pt;margin-top:.6pt;width:295.65pt;height:26.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" filled="f" stroked="f">
              <v:textbox inset="2.53958mm,1.2694mm,2.53958mm,1.2694mm">
                <w:txbxContent>
                  <w:p w14:paraId="32409310" w14:textId="43206E74" w:rsidR="00890D95" w:rsidRDefault="0027645F">
                    <w:pPr>
                      <w:spacing w:line="258" w:lineRule="auto"/>
                      <w:textDirection w:val="btLr"/>
                    </w:pPr>
                    <w:r>
                      <w:rPr>
                        <w:b/>
                        <w:color w:val="1D1D1B"/>
                        <w:sz w:val="18"/>
                      </w:rPr>
                      <w:t>SBTi</w:t>
                    </w:r>
                    <w:r w:rsidR="00342585">
                      <w:rPr>
                        <w:b/>
                        <w:color w:val="1D1D1B"/>
                        <w:sz w:val="18"/>
                      </w:rPr>
                      <w:t xml:space="preserve"> FLAG Annex I</w:t>
                    </w:r>
                    <w:r>
                      <w:rPr>
                        <w:b/>
                        <w:color w:val="1D1D1B"/>
                        <w:sz w:val="18"/>
                      </w:rPr>
                      <w:t xml:space="preserve"> Near-Term Target Submission Form</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58D9E6A9" wp14:editId="3A72B77D">
              <wp:simplePos x="0" y="0"/>
              <wp:positionH relativeFrom="column">
                <wp:posOffset>3340100</wp:posOffset>
              </wp:positionH>
              <wp:positionV relativeFrom="paragraph">
                <wp:posOffset>0</wp:posOffset>
              </wp:positionV>
              <wp:extent cx="2665730" cy="323215"/>
              <wp:effectExtent l="0" t="0" r="0" b="0"/>
              <wp:wrapNone/>
              <wp:docPr id="628" name="Rectangle 628"/>
              <wp:cNvGraphicFramePr/>
              <a:graphic xmlns:a="http://schemas.openxmlformats.org/drawingml/2006/main">
                <a:graphicData uri="http://schemas.microsoft.com/office/word/2010/wordprocessingShape">
                  <wps:wsp>
                    <wps:cNvSpPr/>
                    <wps:spPr>
                      <a:xfrm>
                        <a:off x="4027423" y="3632680"/>
                        <a:ext cx="2637155" cy="294640"/>
                      </a:xfrm>
                      <a:prstGeom prst="rect">
                        <a:avLst/>
                      </a:prstGeom>
                      <a:noFill/>
                      <a:ln>
                        <a:noFill/>
                      </a:ln>
                    </wps:spPr>
                    <wps:txbx>
                      <w:txbxContent>
                        <w:p w14:paraId="7E4788BD" w14:textId="168205AF" w:rsidR="00890D95" w:rsidRDefault="0027645F">
                          <w:pPr>
                            <w:spacing w:line="258" w:lineRule="auto"/>
                            <w:jc w:val="right"/>
                            <w:textDirection w:val="btLr"/>
                          </w:pPr>
                          <w:r>
                            <w:rPr>
                              <w:b/>
                              <w:color w:val="1D1D1B"/>
                              <w:sz w:val="18"/>
                            </w:rPr>
                            <w:t xml:space="preserve"> Version </w:t>
                          </w:r>
                          <w:r w:rsidR="00342585">
                            <w:rPr>
                              <w:b/>
                              <w:color w:val="1D1D1B"/>
                              <w:sz w:val="18"/>
                            </w:rPr>
                            <w:t>1</w:t>
                          </w:r>
                          <w:r>
                            <w:rPr>
                              <w:b/>
                              <w:color w:val="1D1D1B"/>
                              <w:sz w:val="18"/>
                            </w:rPr>
                            <w:t xml:space="preserve"> | </w:t>
                          </w:r>
                          <w:r w:rsidR="00342585">
                            <w:rPr>
                              <w:b/>
                              <w:color w:val="1D1D1B"/>
                              <w:sz w:val="18"/>
                            </w:rPr>
                            <w:t>March 2023</w:t>
                          </w:r>
                        </w:p>
                      </w:txbxContent>
                    </wps:txbx>
                    <wps:bodyPr spcFirstLastPara="1" wrap="square" lIns="91425" tIns="45700" rIns="91425" bIns="45700" anchor="t" anchorCtr="0">
                      <a:noAutofit/>
                    </wps:bodyPr>
                  </wps:wsp>
                </a:graphicData>
              </a:graphic>
            </wp:anchor>
          </w:drawing>
        </mc:Choice>
        <mc:Fallback>
          <w:pict>
            <v:rect w14:anchorId="58D9E6A9" id="Rectangle 628" o:spid="_x0000_s1051" style="position:absolute;margin-left:263pt;margin-top:0;width:209.9pt;height:25.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" filled="f" stroked="f">
              <v:textbox inset="2.53958mm,1.2694mm,2.53958mm,1.2694mm">
                <w:txbxContent>
                  <w:p w14:paraId="7E4788BD" w14:textId="168205AF" w:rsidR="00890D95" w:rsidRDefault="0027645F">
                    <w:pPr>
                      <w:spacing w:line="258" w:lineRule="auto"/>
                      <w:jc w:val="right"/>
                      <w:textDirection w:val="btLr"/>
                    </w:pPr>
                    <w:r>
                      <w:rPr>
                        <w:b/>
                        <w:color w:val="1D1D1B"/>
                        <w:sz w:val="18"/>
                      </w:rPr>
                      <w:t xml:space="preserve"> Version </w:t>
                    </w:r>
                    <w:r w:rsidR="00342585">
                      <w:rPr>
                        <w:b/>
                        <w:color w:val="1D1D1B"/>
                        <w:sz w:val="18"/>
                      </w:rPr>
                      <w:t>1</w:t>
                    </w:r>
                    <w:r>
                      <w:rPr>
                        <w:b/>
                        <w:color w:val="1D1D1B"/>
                        <w:sz w:val="18"/>
                      </w:rPr>
                      <w:t xml:space="preserve"> | </w:t>
                    </w:r>
                    <w:r w:rsidR="00342585">
                      <w:rPr>
                        <w:b/>
                        <w:color w:val="1D1D1B"/>
                        <w:sz w:val="18"/>
                      </w:rPr>
                      <w:t>March 2023</w:t>
                    </w:r>
                  </w:p>
                </w:txbxContent>
              </v:textbox>
            </v:rect>
          </w:pict>
        </mc:Fallback>
      </mc:AlternateContent>
    </w:r>
    <w:r>
      <w:rPr>
        <w:noProof/>
      </w:rPr>
      <mc:AlternateContent>
        <mc:Choice Requires="wps">
          <w:drawing>
            <wp:anchor distT="45720" distB="45720" distL="114300" distR="114300" simplePos="0" relativeHeight="251672576" behindDoc="0" locked="0" layoutInCell="1" hidden="0" allowOverlap="1" wp14:anchorId="5DF604EF" wp14:editId="42282C73">
              <wp:simplePos x="0" y="0"/>
              <wp:positionH relativeFrom="column">
                <wp:posOffset>50801</wp:posOffset>
              </wp:positionH>
              <wp:positionV relativeFrom="paragraph">
                <wp:posOffset>185420</wp:posOffset>
              </wp:positionV>
              <wp:extent cx="1464945" cy="334645"/>
              <wp:effectExtent l="0" t="0" r="0" b="0"/>
              <wp:wrapNone/>
              <wp:docPr id="631" name="Rectangle 631"/>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066A9F01"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5DF604EF" id="Rectangle 631" o:spid="_x0000_s1052" style="position:absolute;margin-left:4pt;margin-top:14.6pt;width:115.35pt;height:26.3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" filled="f" stroked="f">
              <v:textbox inset="2.53958mm,1.2694mm,2.53958mm,1.2694mm">
                <w:txbxContent>
                  <w:p w14:paraId="066A9F01"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rPr>
      <mc:AlternateContent>
        <mc:Choice Requires="wps">
          <w:drawing>
            <wp:anchor distT="45720" distB="45720" distL="114300" distR="114300" simplePos="0" relativeHeight="251673600" behindDoc="0" locked="0" layoutInCell="1" hidden="0" allowOverlap="1" wp14:anchorId="1A3E19A3" wp14:editId="5B6A3E3B">
              <wp:simplePos x="0" y="0"/>
              <wp:positionH relativeFrom="column">
                <wp:posOffset>1574800</wp:posOffset>
              </wp:positionH>
              <wp:positionV relativeFrom="paragraph">
                <wp:posOffset>172720</wp:posOffset>
              </wp:positionV>
              <wp:extent cx="1121410" cy="334645"/>
              <wp:effectExtent l="0" t="0" r="0" b="0"/>
              <wp:wrapNone/>
              <wp:docPr id="630" name="Rectangle 630"/>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3A7DC663"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1A3E19A3" id="Rectangle 630" o:spid="_x0000_s1053" style="position:absolute;margin-left:124pt;margin-top:13.6pt;width:88.3pt;height:26.3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" filled="f" stroked="f">
              <v:textbox inset="2.53958mm,1.2694mm,2.53958mm,1.2694mm">
                <w:txbxContent>
                  <w:p w14:paraId="3A7DC663"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rPr>
      <mc:AlternateContent>
        <mc:Choice Requires="wps">
          <w:drawing>
            <wp:anchor distT="45720" distB="45720" distL="114300" distR="114300" simplePos="0" relativeHeight="251674624" behindDoc="0" locked="0" layoutInCell="1" hidden="0" allowOverlap="1" wp14:anchorId="15E24A3B" wp14:editId="25468962">
              <wp:simplePos x="0" y="0"/>
              <wp:positionH relativeFrom="column">
                <wp:posOffset>2768600</wp:posOffset>
              </wp:positionH>
              <wp:positionV relativeFrom="paragraph">
                <wp:posOffset>172720</wp:posOffset>
              </wp:positionV>
              <wp:extent cx="1390650" cy="334645"/>
              <wp:effectExtent l="0" t="0" r="0" b="0"/>
              <wp:wrapNone/>
              <wp:docPr id="627" name="Rectangle 627"/>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13508BEE"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wps:txbx>
                    <wps:bodyPr spcFirstLastPara="1" wrap="square" lIns="91425" tIns="45700" rIns="91425" bIns="45700" anchor="t" anchorCtr="0">
                      <a:noAutofit/>
                    </wps:bodyPr>
                  </wps:wsp>
                </a:graphicData>
              </a:graphic>
            </wp:anchor>
          </w:drawing>
        </mc:Choice>
        <mc:Fallback>
          <w:pict>
            <v:rect w14:anchorId="15E24A3B" id="Rectangle 627" o:spid="_x0000_s1054" style="position:absolute;margin-left:218pt;margin-top:13.6pt;width:109.5pt;height:26.3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" filled="f" stroked="f">
              <v:textbox inset="2.53958mm,1.2694mm,2.53958mm,1.2694mm">
                <w:txbxContent>
                  <w:p w14:paraId="13508BEE"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w:t>
                    </w:r>
                    <w:proofErr w:type="gramStart"/>
                    <w:r>
                      <w:rPr>
                        <w:rFonts w:ascii="Neue Haas Unica W1G Light" w:eastAsia="Neue Haas Unica W1G Light" w:hAnsi="Neue Haas Unica W1G Light" w:cs="Neue Haas Unica W1G Light"/>
                        <w:color w:val="1D1D1B"/>
                        <w:sz w:val="18"/>
                      </w:rPr>
                      <w:t>science</w:t>
                    </w:r>
                    <w:proofErr w:type="gramEnd"/>
                    <w:r>
                      <w:rPr>
                        <w:rFonts w:ascii="Neue Haas Unica W1G Light" w:eastAsia="Neue Haas Unica W1G Light" w:hAnsi="Neue Haas Unica W1G Light" w:cs="Neue Haas Unica W1G Light"/>
                        <w:color w:val="1D1D1B"/>
                        <w:sz w:val="18"/>
                      </w:rPr>
                      <w:t>-based-targets</w:t>
                    </w:r>
                  </w:p>
                </w:txbxContent>
              </v:textbox>
            </v:rect>
          </w:pict>
        </mc:Fallback>
      </mc:AlternateContent>
    </w:r>
    <w:r>
      <w:rPr>
        <w:noProof/>
      </w:rPr>
      <mc:AlternateContent>
        <mc:Choice Requires="wps">
          <w:drawing>
            <wp:anchor distT="45720" distB="45720" distL="114300" distR="114300" simplePos="0" relativeHeight="251675648" behindDoc="0" locked="0" layoutInCell="1" hidden="0" allowOverlap="1" wp14:anchorId="1E11472D" wp14:editId="17E44345">
              <wp:simplePos x="0" y="0"/>
              <wp:positionH relativeFrom="column">
                <wp:posOffset>4241800</wp:posOffset>
              </wp:positionH>
              <wp:positionV relativeFrom="paragraph">
                <wp:posOffset>185420</wp:posOffset>
              </wp:positionV>
              <wp:extent cx="1755775" cy="334645"/>
              <wp:effectExtent l="0" t="0" r="0" b="0"/>
              <wp:wrapNone/>
              <wp:docPr id="626" name="Rectangle 626"/>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038025EB"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1E11472D" id="Rectangle 626" o:spid="_x0000_s1055" style="position:absolute;margin-left:334pt;margin-top:14.6pt;width:138.25pt;height:26.3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" filled="f" stroked="f">
              <v:textbox inset="2.53958mm,1.2694mm,2.53958mm,1.2694mm">
                <w:txbxContent>
                  <w:p w14:paraId="038025EB" w14:textId="77777777" w:rsidR="00890D95" w:rsidRDefault="0027645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r>
      <w:rPr>
        <w:noProof/>
      </w:rPr>
      <w:drawing>
        <wp:anchor distT="0" distB="0" distL="114300" distR="114300" simplePos="0" relativeHeight="251676672" behindDoc="0" locked="0" layoutInCell="1" hidden="0" allowOverlap="1" wp14:anchorId="2AF57134" wp14:editId="2504A824">
          <wp:simplePos x="0" y="0"/>
          <wp:positionH relativeFrom="column">
            <wp:posOffset>9529</wp:posOffset>
          </wp:positionH>
          <wp:positionV relativeFrom="paragraph">
            <wp:posOffset>267970</wp:posOffset>
          </wp:positionV>
          <wp:extent cx="116840" cy="114300"/>
          <wp:effectExtent l="0" t="0" r="0" b="0"/>
          <wp:wrapNone/>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3EB33529" wp14:editId="7C0B35B1">
          <wp:simplePos x="0" y="0"/>
          <wp:positionH relativeFrom="column">
            <wp:posOffset>1562100</wp:posOffset>
          </wp:positionH>
          <wp:positionV relativeFrom="paragraph">
            <wp:posOffset>256540</wp:posOffset>
          </wp:positionV>
          <wp:extent cx="114300" cy="93980"/>
          <wp:effectExtent l="0" t="0" r="0" b="0"/>
          <wp:wrapNone/>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5517B24C" wp14:editId="091FF623">
          <wp:simplePos x="0" y="0"/>
          <wp:positionH relativeFrom="column">
            <wp:posOffset>2762250</wp:posOffset>
          </wp:positionH>
          <wp:positionV relativeFrom="paragraph">
            <wp:posOffset>284480</wp:posOffset>
          </wp:positionV>
          <wp:extent cx="93980" cy="93980"/>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rPr>
      <w:drawing>
        <wp:anchor distT="0" distB="0" distL="114300" distR="114300" simplePos="0" relativeHeight="251679744" behindDoc="0" locked="0" layoutInCell="1" hidden="0" allowOverlap="1" wp14:anchorId="2A325F1A" wp14:editId="69773FBC">
          <wp:simplePos x="0" y="0"/>
          <wp:positionH relativeFrom="column">
            <wp:posOffset>4220845</wp:posOffset>
          </wp:positionH>
          <wp:positionV relativeFrom="paragraph">
            <wp:posOffset>304800</wp:posOffset>
          </wp:positionV>
          <wp:extent cx="93980" cy="64135"/>
          <wp:effectExtent l="0" t="0" r="0" b="0"/>
          <wp:wrapNone/>
          <wp:docPr id="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93980" cy="641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FFDB" w14:textId="77777777" w:rsidR="00590B68" w:rsidRDefault="00590B68">
      <w:pPr>
        <w:spacing w:after="0" w:line="240" w:lineRule="auto"/>
      </w:pPr>
      <w:r>
        <w:separator/>
      </w:r>
    </w:p>
  </w:footnote>
  <w:footnote w:type="continuationSeparator" w:id="0">
    <w:p w14:paraId="129BF248" w14:textId="77777777" w:rsidR="00590B68" w:rsidRDefault="0059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AAF5" w14:textId="77777777" w:rsidR="00890D95" w:rsidRDefault="00890D9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10C9" w14:textId="745EBB77" w:rsidR="00890D95" w:rsidRDefault="006658C1">
    <w:pPr>
      <w:rPr>
        <w:color w:val="000000"/>
      </w:rPr>
    </w:pPr>
    <w:r>
      <w:rPr>
        <w:noProof/>
      </w:rPr>
      <mc:AlternateContent>
        <mc:Choice Requires="wps">
          <w:drawing>
            <wp:anchor distT="45720" distB="45720" distL="114300" distR="114300" simplePos="0" relativeHeight="251659264" behindDoc="0" locked="0" layoutInCell="1" hidden="0" allowOverlap="1" wp14:anchorId="788D3D03" wp14:editId="7C4C82AB">
              <wp:simplePos x="0" y="0"/>
              <wp:positionH relativeFrom="column">
                <wp:posOffset>3790315</wp:posOffset>
              </wp:positionH>
              <wp:positionV relativeFrom="paragraph">
                <wp:posOffset>52070</wp:posOffset>
              </wp:positionV>
              <wp:extent cx="2044700" cy="310515"/>
              <wp:effectExtent l="0" t="0" r="0" b="0"/>
              <wp:wrapNone/>
              <wp:docPr id="634" name="Rectangle 634"/>
              <wp:cNvGraphicFramePr/>
              <a:graphic xmlns:a="http://schemas.openxmlformats.org/drawingml/2006/main">
                <a:graphicData uri="http://schemas.microsoft.com/office/word/2010/wordprocessingShape">
                  <wps:wsp>
                    <wps:cNvSpPr/>
                    <wps:spPr>
                      <a:xfrm>
                        <a:off x="0" y="0"/>
                        <a:ext cx="2044700" cy="310515"/>
                      </a:xfrm>
                      <a:prstGeom prst="rect">
                        <a:avLst/>
                      </a:prstGeom>
                      <a:noFill/>
                      <a:ln>
                        <a:noFill/>
                      </a:ln>
                    </wps:spPr>
                    <wps:txbx>
                      <w:txbxContent>
                        <w:p w14:paraId="2AA095BA" w14:textId="04A1C4C5" w:rsidR="00890D95" w:rsidRPr="003C364F" w:rsidRDefault="006658C1">
                          <w:pPr>
                            <w:spacing w:line="258" w:lineRule="auto"/>
                            <w:textDirection w:val="btLr"/>
                            <w:rPr>
                              <w:rFonts w:ascii="Raleway" w:hAnsi="Raleway"/>
                              <w:sz w:val="20"/>
                              <w:szCs w:val="20"/>
                            </w:rPr>
                          </w:pPr>
                          <w:r>
                            <w:rPr>
                              <w:rFonts w:ascii="Raleway" w:eastAsia="Neue Haas Unica W1G Light" w:hAnsi="Raleway" w:cs="Neue Haas Unica W1G Light"/>
                              <w:color w:val="000000"/>
                              <w:sz w:val="20"/>
                              <w:szCs w:val="20"/>
                            </w:rPr>
                            <w:t xml:space="preserve">       </w:t>
                          </w:r>
                          <w:r w:rsidR="0027645F" w:rsidRPr="003C364F">
                            <w:rPr>
                              <w:rFonts w:ascii="Raleway" w:eastAsia="Neue Haas Unica W1G Light" w:hAnsi="Raleway" w:cs="Neue Haas Unica W1G Light"/>
                              <w:color w:val="000000"/>
                              <w:sz w:val="20"/>
                              <w:szCs w:val="20"/>
                            </w:rPr>
                            <w:t>Partner organizations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8D3D03" id="Rectangle 634" o:spid="_x0000_s1042" style="position:absolute;margin-left:298.45pt;margin-top:4.1pt;width:161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" filled="f" stroked="f">
              <v:textbox inset="2.53958mm,1.2694mm,2.53958mm,1.2694mm">
                <w:txbxContent>
                  <w:p w14:paraId="2AA095BA" w14:textId="04A1C4C5" w:rsidR="00890D95" w:rsidRPr="003C364F" w:rsidRDefault="006658C1">
                    <w:pPr>
                      <w:spacing w:line="258" w:lineRule="auto"/>
                      <w:textDirection w:val="btLr"/>
                      <w:rPr>
                        <w:rFonts w:ascii="Raleway" w:hAnsi="Raleway"/>
                        <w:sz w:val="20"/>
                        <w:szCs w:val="20"/>
                      </w:rPr>
                    </w:pPr>
                    <w:r>
                      <w:rPr>
                        <w:rFonts w:ascii="Raleway" w:eastAsia="Neue Haas Unica W1G Light" w:hAnsi="Raleway" w:cs="Neue Haas Unica W1G Light"/>
                        <w:color w:val="000000"/>
                        <w:sz w:val="20"/>
                        <w:szCs w:val="20"/>
                      </w:rPr>
                      <w:t xml:space="preserve">       </w:t>
                    </w:r>
                    <w:r w:rsidR="0027645F" w:rsidRPr="003C364F">
                      <w:rPr>
                        <w:rFonts w:ascii="Raleway" w:eastAsia="Neue Haas Unica W1G Light" w:hAnsi="Raleway" w:cs="Neue Haas Unica W1G Light"/>
                        <w:color w:val="000000"/>
                        <w:sz w:val="20"/>
                        <w:szCs w:val="20"/>
                      </w:rPr>
                      <w:t>Partner organizations</w:t>
                    </w:r>
                  </w:p>
                </w:txbxContent>
              </v:textbox>
            </v:rect>
          </w:pict>
        </mc:Fallback>
      </mc:AlternateContent>
    </w:r>
    <w:r w:rsidR="0027645F">
      <w:rPr>
        <w:color w:val="000000"/>
      </w:rPr>
      <w:tab/>
    </w:r>
    <w:r w:rsidR="0027645F">
      <w:rPr>
        <w:noProof/>
      </w:rPr>
      <mc:AlternateContent>
        <mc:Choice Requires="wps">
          <w:drawing>
            <wp:anchor distT="45720" distB="45720" distL="114300" distR="114300" simplePos="0" relativeHeight="251658240" behindDoc="0" locked="0" layoutInCell="1" hidden="0" allowOverlap="1" wp14:anchorId="437E9E39" wp14:editId="4CA908D1">
              <wp:simplePos x="0" y="0"/>
              <wp:positionH relativeFrom="column">
                <wp:posOffset>33540700</wp:posOffset>
              </wp:positionH>
              <wp:positionV relativeFrom="paragraph">
                <wp:posOffset>45720</wp:posOffset>
              </wp:positionV>
              <wp:extent cx="1633220" cy="339090"/>
              <wp:effectExtent l="0" t="0" r="0" b="0"/>
              <wp:wrapNone/>
              <wp:docPr id="635" name="Rectangle 635"/>
              <wp:cNvGraphicFramePr/>
              <a:graphic xmlns:a="http://schemas.openxmlformats.org/drawingml/2006/main">
                <a:graphicData uri="http://schemas.microsoft.com/office/word/2010/wordprocessingShape">
                  <wps:wsp>
                    <wps:cNvSpPr/>
                    <wps:spPr>
                      <a:xfrm>
                        <a:off x="4543678" y="3624743"/>
                        <a:ext cx="1604645" cy="310515"/>
                      </a:xfrm>
                      <a:prstGeom prst="rect">
                        <a:avLst/>
                      </a:prstGeom>
                      <a:noFill/>
                      <a:ln>
                        <a:noFill/>
                      </a:ln>
                    </wps:spPr>
                    <wps:txbx>
                      <w:txbxContent>
                        <w:p w14:paraId="262F5100" w14:textId="77777777" w:rsidR="00890D95" w:rsidRDefault="0027645F">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437E9E39" id="Rectangle 635" o:spid="_x0000_s1043" style="position:absolute;margin-left:2641pt;margin-top:3.6pt;width:128.6pt;height:26.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" filled="f" stroked="f">
              <v:textbox inset="2.53958mm,1.2694mm,2.53958mm,1.2694mm">
                <w:txbxContent>
                  <w:p w14:paraId="262F5100" w14:textId="77777777" w:rsidR="00890D95" w:rsidRDefault="0027645F">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0027645F">
      <w:rPr>
        <w:noProof/>
      </w:rPr>
      <w:drawing>
        <wp:anchor distT="0" distB="0" distL="114300" distR="114300" simplePos="0" relativeHeight="251660288" behindDoc="0" locked="0" layoutInCell="1" hidden="0" allowOverlap="1" wp14:anchorId="5E1D3970" wp14:editId="22317952">
          <wp:simplePos x="0" y="0"/>
          <wp:positionH relativeFrom="column">
            <wp:posOffset>4073525</wp:posOffset>
          </wp:positionH>
          <wp:positionV relativeFrom="paragraph">
            <wp:posOffset>335280</wp:posOffset>
          </wp:positionV>
          <wp:extent cx="506095" cy="233680"/>
          <wp:effectExtent l="0" t="0" r="0" b="0"/>
          <wp:wrapNone/>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06095" cy="233680"/>
                  </a:xfrm>
                  <a:prstGeom prst="rect">
                    <a:avLst/>
                  </a:prstGeom>
                  <a:ln/>
                </pic:spPr>
              </pic:pic>
            </a:graphicData>
          </a:graphic>
        </wp:anchor>
      </w:drawing>
    </w:r>
    <w:r w:rsidR="0027645F">
      <w:rPr>
        <w:noProof/>
      </w:rPr>
      <w:drawing>
        <wp:anchor distT="0" distB="0" distL="114300" distR="114300" simplePos="0" relativeHeight="251661312" behindDoc="0" locked="0" layoutInCell="1" hidden="0" allowOverlap="1" wp14:anchorId="5F080D63" wp14:editId="52F67D8F">
          <wp:simplePos x="0" y="0"/>
          <wp:positionH relativeFrom="column">
            <wp:posOffset>4743450</wp:posOffset>
          </wp:positionH>
          <wp:positionV relativeFrom="paragraph">
            <wp:posOffset>248284</wp:posOffset>
          </wp:positionV>
          <wp:extent cx="408305" cy="398780"/>
          <wp:effectExtent l="0" t="0" r="0" b="0"/>
          <wp:wrapNone/>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08305" cy="398780"/>
                  </a:xfrm>
                  <a:prstGeom prst="rect">
                    <a:avLst/>
                  </a:prstGeom>
                  <a:ln/>
                </pic:spPr>
              </pic:pic>
            </a:graphicData>
          </a:graphic>
        </wp:anchor>
      </w:drawing>
    </w:r>
    <w:r w:rsidR="0027645F">
      <w:rPr>
        <w:noProof/>
      </w:rPr>
      <w:drawing>
        <wp:anchor distT="0" distB="0" distL="114300" distR="114300" simplePos="0" relativeHeight="251662336" behindDoc="0" locked="0" layoutInCell="1" hidden="0" allowOverlap="1" wp14:anchorId="553BB4AF" wp14:editId="6E8F8054">
          <wp:simplePos x="0" y="0"/>
          <wp:positionH relativeFrom="column">
            <wp:posOffset>5322570</wp:posOffset>
          </wp:positionH>
          <wp:positionV relativeFrom="paragraph">
            <wp:posOffset>355600</wp:posOffset>
          </wp:positionV>
          <wp:extent cx="700405" cy="243205"/>
          <wp:effectExtent l="0" t="0" r="0" b="0"/>
          <wp:wrapNone/>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700405" cy="243205"/>
                  </a:xfrm>
                  <a:prstGeom prst="rect">
                    <a:avLst/>
                  </a:prstGeom>
                  <a:ln/>
                </pic:spPr>
              </pic:pic>
            </a:graphicData>
          </a:graphic>
        </wp:anchor>
      </w:drawing>
    </w:r>
    <w:r w:rsidR="0027645F">
      <w:rPr>
        <w:noProof/>
      </w:rPr>
      <w:drawing>
        <wp:anchor distT="0" distB="0" distL="114300" distR="114300" simplePos="0" relativeHeight="251663360" behindDoc="0" locked="0" layoutInCell="1" hidden="0" allowOverlap="1" wp14:anchorId="123AFFCB" wp14:editId="7C73CA29">
          <wp:simplePos x="0" y="0"/>
          <wp:positionH relativeFrom="column">
            <wp:posOffset>6174740</wp:posOffset>
          </wp:positionH>
          <wp:positionV relativeFrom="paragraph">
            <wp:posOffset>232409</wp:posOffset>
          </wp:positionV>
          <wp:extent cx="301625" cy="457200"/>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01625" cy="457200"/>
                  </a:xfrm>
                  <a:prstGeom prst="rect">
                    <a:avLst/>
                  </a:prstGeom>
                  <a:ln/>
                </pic:spPr>
              </pic:pic>
            </a:graphicData>
          </a:graphic>
        </wp:anchor>
      </w:drawing>
    </w:r>
    <w:r w:rsidR="0027645F">
      <w:rPr>
        <w:noProof/>
      </w:rPr>
      <w:drawing>
        <wp:anchor distT="0" distB="0" distL="114300" distR="114300" simplePos="0" relativeHeight="251664384" behindDoc="0" locked="0" layoutInCell="1" hidden="0" allowOverlap="1" wp14:anchorId="011F88AD" wp14:editId="31CAF90A">
          <wp:simplePos x="0" y="0"/>
          <wp:positionH relativeFrom="column">
            <wp:posOffset>-130171</wp:posOffset>
          </wp:positionH>
          <wp:positionV relativeFrom="paragraph">
            <wp:posOffset>-105407</wp:posOffset>
          </wp:positionV>
          <wp:extent cx="1424940" cy="771525"/>
          <wp:effectExtent l="0" t="0" r="0" b="0"/>
          <wp:wrapSquare wrapText="bothSides" distT="0" distB="0" distL="114300" distR="114300"/>
          <wp:docPr id="35" name="image8.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logo&#10;&#10;Description automatically generated"/>
                  <pic:cNvPicPr preferRelativeResize="0"/>
                </pic:nvPicPr>
                <pic:blipFill>
                  <a:blip r:embed="rId5"/>
                  <a:srcRect/>
                  <a:stretch>
                    <a:fillRect/>
                  </a:stretch>
                </pic:blipFill>
                <pic:spPr>
                  <a:xfrm>
                    <a:off x="0" y="0"/>
                    <a:ext cx="1424940" cy="771525"/>
                  </a:xfrm>
                  <a:prstGeom prst="rect">
                    <a:avLst/>
                  </a:prstGeom>
                  <a:ln/>
                </pic:spPr>
              </pic:pic>
            </a:graphicData>
          </a:graphic>
        </wp:anchor>
      </w:drawing>
    </w:r>
    <w:r w:rsidR="0027645F">
      <w:rPr>
        <w:noProof/>
      </w:rPr>
      <w:drawing>
        <wp:anchor distT="0" distB="0" distL="114300" distR="114300" simplePos="0" relativeHeight="251665408" behindDoc="0" locked="0" layoutInCell="1" hidden="0" allowOverlap="1" wp14:anchorId="52C0C435" wp14:editId="483406D9">
          <wp:simplePos x="0" y="0"/>
          <wp:positionH relativeFrom="column">
            <wp:posOffset>33712148</wp:posOffset>
          </wp:positionH>
          <wp:positionV relativeFrom="paragraph">
            <wp:posOffset>339725</wp:posOffset>
          </wp:positionV>
          <wp:extent cx="506095" cy="233680"/>
          <wp:effectExtent l="0" t="0" r="0" b="0"/>
          <wp:wrapNone/>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06095" cy="233680"/>
                  </a:xfrm>
                  <a:prstGeom prst="rect">
                    <a:avLst/>
                  </a:prstGeom>
                  <a:ln/>
                </pic:spPr>
              </pic:pic>
            </a:graphicData>
          </a:graphic>
        </wp:anchor>
      </w:drawing>
    </w:r>
    <w:r w:rsidR="0027645F">
      <w:rPr>
        <w:noProof/>
      </w:rPr>
      <w:drawing>
        <wp:anchor distT="0" distB="0" distL="114300" distR="114300" simplePos="0" relativeHeight="251666432" behindDoc="0" locked="0" layoutInCell="1" hidden="0" allowOverlap="1" wp14:anchorId="0EF7900C" wp14:editId="4A5DCE56">
          <wp:simplePos x="0" y="0"/>
          <wp:positionH relativeFrom="column">
            <wp:posOffset>34382076</wp:posOffset>
          </wp:positionH>
          <wp:positionV relativeFrom="paragraph">
            <wp:posOffset>252730</wp:posOffset>
          </wp:positionV>
          <wp:extent cx="408305" cy="39878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08305" cy="398780"/>
                  </a:xfrm>
                  <a:prstGeom prst="rect">
                    <a:avLst/>
                  </a:prstGeom>
                  <a:ln/>
                </pic:spPr>
              </pic:pic>
            </a:graphicData>
          </a:graphic>
        </wp:anchor>
      </w:drawing>
    </w:r>
    <w:r w:rsidR="0027645F">
      <w:rPr>
        <w:noProof/>
      </w:rPr>
      <w:drawing>
        <wp:anchor distT="0" distB="0" distL="114300" distR="114300" simplePos="0" relativeHeight="251667456" behindDoc="0" locked="0" layoutInCell="1" hidden="0" allowOverlap="1" wp14:anchorId="0BC19901" wp14:editId="1D177416">
          <wp:simplePos x="0" y="0"/>
          <wp:positionH relativeFrom="column">
            <wp:posOffset>34961196</wp:posOffset>
          </wp:positionH>
          <wp:positionV relativeFrom="paragraph">
            <wp:posOffset>360045</wp:posOffset>
          </wp:positionV>
          <wp:extent cx="700405" cy="243205"/>
          <wp:effectExtent l="0" t="0" r="0" b="0"/>
          <wp:wrapNone/>
          <wp:docPr id="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700405" cy="243205"/>
                  </a:xfrm>
                  <a:prstGeom prst="rect">
                    <a:avLst/>
                  </a:prstGeom>
                  <a:ln/>
                </pic:spPr>
              </pic:pic>
            </a:graphicData>
          </a:graphic>
        </wp:anchor>
      </w:drawing>
    </w:r>
    <w:r w:rsidR="0027645F">
      <w:rPr>
        <w:noProof/>
      </w:rPr>
      <w:drawing>
        <wp:anchor distT="0" distB="0" distL="114300" distR="114300" simplePos="0" relativeHeight="251668480" behindDoc="0" locked="0" layoutInCell="1" hidden="0" allowOverlap="1" wp14:anchorId="27CD36BA" wp14:editId="06B94308">
          <wp:simplePos x="0" y="0"/>
          <wp:positionH relativeFrom="column">
            <wp:posOffset>35813364</wp:posOffset>
          </wp:positionH>
          <wp:positionV relativeFrom="paragraph">
            <wp:posOffset>236855</wp:posOffset>
          </wp:positionV>
          <wp:extent cx="301625" cy="457200"/>
          <wp:effectExtent l="0" t="0" r="0" b="0"/>
          <wp:wrapNone/>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01625" cy="457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2BBC" w14:textId="77777777" w:rsidR="00890D95" w:rsidRDefault="0027645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9504" behindDoc="0" locked="0" layoutInCell="1" hidden="0" allowOverlap="1" wp14:anchorId="0C4D4BFF" wp14:editId="0C69310F">
          <wp:simplePos x="0" y="0"/>
          <wp:positionH relativeFrom="column">
            <wp:posOffset>4</wp:posOffset>
          </wp:positionH>
          <wp:positionV relativeFrom="paragraph">
            <wp:posOffset>161290</wp:posOffset>
          </wp:positionV>
          <wp:extent cx="1424940" cy="771525"/>
          <wp:effectExtent l="0" t="0" r="0" b="0"/>
          <wp:wrapSquare wrapText="bothSides" distT="0" distB="0" distL="114300" distR="114300"/>
          <wp:docPr id="40" name="image8.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EE8"/>
    <w:multiLevelType w:val="multilevel"/>
    <w:tmpl w:val="C22813E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8601764"/>
    <w:multiLevelType w:val="multilevel"/>
    <w:tmpl w:val="34FAE7DA"/>
    <w:lvl w:ilvl="0">
      <w:start w:val="1"/>
      <w:numFmt w:val="bullet"/>
      <w:pStyle w:val="BulletListSBTI"/>
      <w:lvlText w:val="●"/>
      <w:lvlJc w:val="left"/>
      <w:pPr>
        <w:ind w:left="720" w:hanging="360"/>
      </w:pPr>
      <w:rPr>
        <w:rFonts w:ascii="Noto Sans" w:eastAsia="Noto Sans" w:hAnsi="Noto Sans" w:cs="Noto San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1D335C8"/>
    <w:multiLevelType w:val="multilevel"/>
    <w:tmpl w:val="F5568A4C"/>
    <w:lvl w:ilvl="0">
      <w:start w:val="2"/>
      <w:numFmt w:val="decimal"/>
      <w:lvlText w:val="%1."/>
      <w:lvlJc w:val="left"/>
      <w:pPr>
        <w:ind w:left="420" w:hanging="42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3B6850ED"/>
    <w:multiLevelType w:val="multilevel"/>
    <w:tmpl w:val="A21EFAA0"/>
    <w:lvl w:ilvl="0">
      <w:start w:val="1"/>
      <w:numFmt w:val="decimal"/>
      <w:lvlText w:val="%1."/>
      <w:lvlJc w:val="left"/>
      <w:pPr>
        <w:ind w:left="360" w:hanging="360"/>
      </w:pPr>
      <w:rPr>
        <w:color w:val="5D266D"/>
        <w:sz w:val="36"/>
        <w:szCs w:val="36"/>
      </w:r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B41A2E"/>
    <w:multiLevelType w:val="multilevel"/>
    <w:tmpl w:val="1FF08D7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rFonts w:ascii="Arial" w:eastAsia="Arial" w:hAnsi="Arial" w:cs="Arial"/>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3E5FAD"/>
    <w:multiLevelType w:val="multilevel"/>
    <w:tmpl w:val="7966E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6524200">
    <w:abstractNumId w:val="0"/>
  </w:num>
  <w:num w:numId="2" w16cid:durableId="178861070">
    <w:abstractNumId w:val="4"/>
  </w:num>
  <w:num w:numId="3" w16cid:durableId="207576042">
    <w:abstractNumId w:val="1"/>
  </w:num>
  <w:num w:numId="4" w16cid:durableId="1743676698">
    <w:abstractNumId w:val="5"/>
  </w:num>
  <w:num w:numId="5" w16cid:durableId="21712648">
    <w:abstractNumId w:val="2"/>
  </w:num>
  <w:num w:numId="6" w16cid:durableId="182211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95"/>
    <w:rsid w:val="001525D2"/>
    <w:rsid w:val="002015EA"/>
    <w:rsid w:val="0027645F"/>
    <w:rsid w:val="0031268D"/>
    <w:rsid w:val="00342585"/>
    <w:rsid w:val="003C364F"/>
    <w:rsid w:val="00590B68"/>
    <w:rsid w:val="00602C4F"/>
    <w:rsid w:val="006658C1"/>
    <w:rsid w:val="0069255E"/>
    <w:rsid w:val="00890D95"/>
    <w:rsid w:val="00E54BA8"/>
    <w:rsid w:val="00E83AD0"/>
    <w:rsid w:val="00F66BBB"/>
  </w:rsids>
  <m:mathPr>
    <m:mathFont m:val="Cambria Math"/>
    <m:brkBin m:val="before"/>
    <m:brkBinSub m:val="--"/>
    <m:smallFrac m:val="0"/>
    <m:dispDef/>
    <m:lMargin m:val="0"/>
    <m:rMargin m:val="0"/>
    <m:defJc m:val="centerGroup"/>
    <m:wrapIndent m:val="1440"/>
    <m:intLim m:val="subSup"/>
    <m:naryLim m:val="undOvr"/>
  </m:mathPr>
  <w:themeFontLang w:val="en-GB"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9E3C"/>
  <w15:docId w15:val="{ABBA7ABB-AEFC-4EDC-B1DA-5BA5FA4F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85"/>
  </w:style>
  <w:style w:type="paragraph" w:styleId="Heading1">
    <w:name w:val="heading 1"/>
    <w:basedOn w:val="SubtitleStyleSBTI"/>
    <w:next w:val="Normal"/>
    <w:link w:val="Heading1Char"/>
    <w:uiPriority w:val="9"/>
    <w:qFormat/>
    <w:rsid w:val="00BD5BB5"/>
    <w:pPr>
      <w:outlineLvl w:val="0"/>
    </w:pPr>
    <w:rPr>
      <w:rFonts w:ascii="Raleway" w:hAnsi="Raleway"/>
    </w:rPr>
  </w:style>
  <w:style w:type="paragraph" w:styleId="Heading2">
    <w:name w:val="heading 2"/>
    <w:basedOn w:val="Normal"/>
    <w:next w:val="Normal"/>
    <w:link w:val="Heading2Char"/>
    <w:uiPriority w:val="9"/>
    <w:semiHidden/>
    <w:unhideWhenUsed/>
    <w:qFormat/>
    <w:rsid w:val="00EB18E4"/>
    <w:pPr>
      <w:keepNext/>
      <w:keepLines/>
      <w:spacing w:before="40" w:after="0"/>
      <w:outlineLvl w:val="1"/>
    </w:pPr>
    <w:rPr>
      <w:rFonts w:asciiTheme="majorHAnsi" w:eastAsiaTheme="majorEastAsia" w:hAnsiTheme="majorHAnsi" w:cstheme="majorBidi"/>
      <w:color w:val="A55920" w:themeColor="accent1" w:themeShade="BF"/>
      <w:sz w:val="26"/>
      <w:szCs w:val="26"/>
    </w:rPr>
  </w:style>
  <w:style w:type="paragraph" w:styleId="Heading3">
    <w:name w:val="heading 3"/>
    <w:basedOn w:val="Normal"/>
    <w:next w:val="Normal"/>
    <w:link w:val="Heading3Ch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Heading4">
    <w:name w:val="heading 4"/>
    <w:basedOn w:val="Normal"/>
    <w:next w:val="Normal"/>
    <w:link w:val="Heading4Ch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Heading5">
    <w:name w:val="heading 5"/>
    <w:basedOn w:val="Normal"/>
    <w:next w:val="Normal"/>
    <w:link w:val="Heading5Ch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Heading6">
    <w:name w:val="heading 6"/>
    <w:basedOn w:val="Normal"/>
    <w:next w:val="Normal"/>
    <w:link w:val="Heading6Ch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607"/>
    <w:pPr>
      <w:spacing w:after="120" w:line="240" w:lineRule="auto"/>
      <w:contextualSpacing/>
    </w:pPr>
    <w:rPr>
      <w:rFonts w:ascii="Calibri" w:eastAsia="Calibri" w:hAnsi="Calibri" w:cs="Calibri"/>
      <w:color w:val="44546A"/>
      <w:sz w:val="72"/>
      <w:szCs w:val="72"/>
      <w:lang w:val="en-US"/>
    </w:rPr>
  </w:style>
  <w:style w:type="paragraph" w:styleId="Header">
    <w:name w:val="header"/>
    <w:basedOn w:val="Normal"/>
    <w:link w:val="HeaderChar"/>
    <w:uiPriority w:val="99"/>
    <w:unhideWhenUsed/>
    <w:rsid w:val="0002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C1"/>
  </w:style>
  <w:style w:type="paragraph" w:styleId="Footer">
    <w:name w:val="footer"/>
    <w:basedOn w:val="Normal"/>
    <w:link w:val="FooterChar"/>
    <w:uiPriority w:val="99"/>
    <w:unhideWhenUsed/>
    <w:rsid w:val="0002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DefaultParagraphFont"/>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DefaultParagraphFont"/>
    <w:link w:val="BodyStyleSBTI"/>
    <w:rsid w:val="00BC66AA"/>
    <w:rPr>
      <w:rFonts w:ascii="Arial" w:hAnsi="Arial" w:cs="Arial"/>
    </w:rPr>
  </w:style>
  <w:style w:type="paragraph" w:styleId="ListParagraph">
    <w:name w:val="List Paragraph"/>
    <w:basedOn w:val="Normal"/>
    <w:link w:val="ListParagraphCh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ListParagraph"/>
    <w:link w:val="BulletListSBTIChar"/>
    <w:qFormat/>
    <w:rsid w:val="00BC66AA"/>
    <w:pPr>
      <w:numPr>
        <w:numId w:val="3"/>
      </w:numPr>
      <w:spacing w:after="0" w:line="276" w:lineRule="auto"/>
      <w:ind w:left="540" w:right="126"/>
    </w:pPr>
  </w:style>
  <w:style w:type="character" w:customStyle="1" w:styleId="Heading2Char">
    <w:name w:val="Heading 2 Char"/>
    <w:basedOn w:val="DefaultParagraphFont"/>
    <w:link w:val="Heading2"/>
    <w:uiPriority w:val="9"/>
    <w:rsid w:val="00EB18E4"/>
    <w:rPr>
      <w:rFonts w:asciiTheme="majorHAnsi" w:eastAsiaTheme="majorEastAsia" w:hAnsiTheme="majorHAnsi" w:cstheme="majorBidi"/>
      <w:color w:val="A55920" w:themeColor="accent1" w:themeShade="BF"/>
      <w:sz w:val="26"/>
      <w:szCs w:val="26"/>
    </w:rPr>
  </w:style>
  <w:style w:type="character" w:customStyle="1" w:styleId="ListParagraphChar">
    <w:name w:val="List Paragraph Char"/>
    <w:basedOn w:val="DefaultParagraphFont"/>
    <w:link w:val="ListParagraph"/>
    <w:uiPriority w:val="34"/>
    <w:rsid w:val="00BC66AA"/>
  </w:style>
  <w:style w:type="character" w:customStyle="1" w:styleId="BulletListSBTIChar">
    <w:name w:val="Bullet List SBTI Char"/>
    <w:basedOn w:val="ListParagraphChar"/>
    <w:link w:val="BulletListSBTI"/>
    <w:rsid w:val="00BC66AA"/>
  </w:style>
  <w:style w:type="character" w:customStyle="1" w:styleId="Heading3Char">
    <w:name w:val="Heading 3 Char"/>
    <w:basedOn w:val="DefaultParagraphFont"/>
    <w:link w:val="Heading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DefaultParagraphFont"/>
    <w:link w:val="SubtitleStyleSBTI"/>
    <w:rsid w:val="006802A5"/>
    <w:rPr>
      <w:sz w:val="32"/>
      <w:szCs w:val="32"/>
    </w:rPr>
  </w:style>
  <w:style w:type="character" w:styleId="Hyperlink">
    <w:name w:val="Hyperlink"/>
    <w:basedOn w:val="DefaultParagraphFont"/>
    <w:uiPriority w:val="99"/>
    <w:unhideWhenUsed/>
    <w:rsid w:val="00B61607"/>
    <w:rPr>
      <w:color w:val="0563C1" w:themeColor="hyperlink"/>
      <w:u w:val="single"/>
    </w:rPr>
  </w:style>
  <w:style w:type="character" w:customStyle="1" w:styleId="UnresolvedMention1">
    <w:name w:val="Unresolved Mention1"/>
    <w:basedOn w:val="DefaultParagraphFont"/>
    <w:uiPriority w:val="99"/>
    <w:semiHidden/>
    <w:unhideWhenUsed/>
    <w:rsid w:val="00B61607"/>
    <w:rPr>
      <w:color w:val="605E5C"/>
      <w:shd w:val="clear" w:color="auto" w:fill="E1DFDD"/>
    </w:rPr>
  </w:style>
  <w:style w:type="character" w:customStyle="1" w:styleId="Heading1Char">
    <w:name w:val="Heading 1 Char"/>
    <w:basedOn w:val="DefaultParagraphFont"/>
    <w:link w:val="Heading1"/>
    <w:uiPriority w:val="9"/>
    <w:rsid w:val="00BD5BB5"/>
    <w:rPr>
      <w:rFonts w:ascii="Raleway" w:hAnsi="Raleway"/>
      <w:sz w:val="32"/>
      <w:szCs w:val="32"/>
    </w:rPr>
  </w:style>
  <w:style w:type="character" w:customStyle="1" w:styleId="Heading4Char">
    <w:name w:val="Heading 4 Char"/>
    <w:basedOn w:val="DefaultParagraphFont"/>
    <w:link w:val="Heading4"/>
    <w:uiPriority w:val="9"/>
    <w:semiHidden/>
    <w:rsid w:val="00B61607"/>
    <w:rPr>
      <w:rFonts w:ascii="Calibri" w:eastAsia="Calibri" w:hAnsi="Calibri" w:cs="Calibri"/>
      <w:b/>
      <w:i/>
      <w:color w:val="262626"/>
      <w:lang w:val="en-US" w:eastAsia="zh-CN"/>
    </w:rPr>
  </w:style>
  <w:style w:type="character" w:customStyle="1" w:styleId="Heading5Char">
    <w:name w:val="Heading 5 Char"/>
    <w:basedOn w:val="DefaultParagraphFont"/>
    <w:link w:val="Heading5"/>
    <w:uiPriority w:val="9"/>
    <w:semiHidden/>
    <w:rsid w:val="00B61607"/>
    <w:rPr>
      <w:rFonts w:ascii="Calibri" w:eastAsia="Calibri" w:hAnsi="Calibri" w:cs="Calibri"/>
      <w:color w:val="000000"/>
      <w:lang w:val="en-US" w:eastAsia="zh-CN"/>
    </w:rPr>
  </w:style>
  <w:style w:type="character" w:customStyle="1" w:styleId="Heading6Char">
    <w:name w:val="Heading 6 Char"/>
    <w:basedOn w:val="DefaultParagraphFont"/>
    <w:link w:val="Heading6"/>
    <w:uiPriority w:val="9"/>
    <w:semiHidden/>
    <w:rsid w:val="00B61607"/>
    <w:rPr>
      <w:rFonts w:ascii="Calibri" w:eastAsia="Calibri" w:hAnsi="Calibri" w:cs="Calibri"/>
      <w:i/>
      <w:color w:val="000000"/>
      <w:lang w:val="en-US" w:eastAsia="zh-CN"/>
    </w:rPr>
  </w:style>
  <w:style w:type="character" w:customStyle="1" w:styleId="TitleChar">
    <w:name w:val="Title Char"/>
    <w:basedOn w:val="DefaultParagraphFont"/>
    <w:link w:val="Title"/>
    <w:uiPriority w:val="10"/>
    <w:rsid w:val="00B61607"/>
    <w:rPr>
      <w:rFonts w:ascii="Calibri" w:eastAsia="Calibri" w:hAnsi="Calibri" w:cs="Calibri"/>
      <w:color w:val="44546A"/>
      <w:sz w:val="72"/>
      <w:szCs w:val="72"/>
      <w:lang w:val="en-US" w:eastAsia="zh-CN"/>
    </w:rPr>
  </w:style>
  <w:style w:type="paragraph" w:styleId="Subtitle">
    <w:name w:val="Subtitle"/>
    <w:basedOn w:val="Normal"/>
    <w:next w:val="Normal"/>
    <w:link w:val="SubtitleChar"/>
    <w:uiPriority w:val="11"/>
    <w:qFormat/>
    <w:pPr>
      <w:spacing w:after="180" w:line="274" w:lineRule="auto"/>
    </w:pPr>
    <w:rPr>
      <w:rFonts w:ascii="Calibri" w:eastAsia="Calibri" w:hAnsi="Calibri" w:cs="Calibri"/>
      <w:color w:val="50637D"/>
      <w:sz w:val="32"/>
      <w:szCs w:val="32"/>
    </w:rPr>
  </w:style>
  <w:style w:type="character" w:customStyle="1" w:styleId="SubtitleChar">
    <w:name w:val="Subtitle Char"/>
    <w:basedOn w:val="DefaultParagraphFont"/>
    <w:link w:val="Subtitle"/>
    <w:uiPriority w:val="11"/>
    <w:rsid w:val="00B61607"/>
    <w:rPr>
      <w:rFonts w:ascii="Calibri" w:eastAsia="Calibri" w:hAnsi="Calibri" w:cs="Calibri"/>
      <w:color w:val="50637D"/>
      <w:sz w:val="32"/>
      <w:szCs w:val="32"/>
      <w:lang w:val="en-US" w:eastAsia="zh-CN"/>
    </w:rPr>
  </w:style>
  <w:style w:type="table" w:customStyle="1" w:styleId="53">
    <w:name w:val="5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CommentTextChar">
    <w:name w:val="Comment Text Char"/>
    <w:basedOn w:val="DefaultParagraphFont"/>
    <w:link w:val="CommentText"/>
    <w:uiPriority w:val="99"/>
    <w:rsid w:val="00B61607"/>
    <w:rPr>
      <w:rFonts w:ascii="Calibri" w:eastAsia="Calibri" w:hAnsi="Calibri" w:cs="Calibri"/>
      <w:color w:val="44546A"/>
      <w:sz w:val="20"/>
      <w:szCs w:val="20"/>
      <w:lang w:val="en-US" w:eastAsia="zh-CN"/>
    </w:rPr>
  </w:style>
  <w:style w:type="character" w:styleId="CommentReference">
    <w:name w:val="annotation reference"/>
    <w:basedOn w:val="DefaultParagraphFont"/>
    <w:uiPriority w:val="99"/>
    <w:semiHidden/>
    <w:unhideWhenUsed/>
    <w:rsid w:val="00B61607"/>
    <w:rPr>
      <w:sz w:val="16"/>
      <w:szCs w:val="16"/>
    </w:rPr>
  </w:style>
  <w:style w:type="paragraph" w:styleId="BalloonText">
    <w:name w:val="Balloon Text"/>
    <w:basedOn w:val="Normal"/>
    <w:link w:val="BalloonTextCh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BalloonTextChar">
    <w:name w:val="Balloon Text Char"/>
    <w:basedOn w:val="DefaultParagraphFont"/>
    <w:link w:val="BalloonText"/>
    <w:uiPriority w:val="99"/>
    <w:semiHidden/>
    <w:rsid w:val="00B61607"/>
    <w:rPr>
      <w:rFonts w:ascii="Segoe UI" w:eastAsia="Calibri" w:hAnsi="Segoe UI" w:cs="Segoe UI"/>
      <w:color w:val="44546A"/>
      <w:sz w:val="18"/>
      <w:szCs w:val="18"/>
      <w:lang w:val="en-US" w:eastAsia="zh-CN"/>
    </w:rPr>
  </w:style>
  <w:style w:type="paragraph" w:styleId="FootnoteText">
    <w:name w:val="footnote text"/>
    <w:basedOn w:val="Normal"/>
    <w:link w:val="FootnoteTextCh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FootnoteTextChar">
    <w:name w:val="Footnote Text Char"/>
    <w:basedOn w:val="DefaultParagraphFont"/>
    <w:link w:val="FootnoteText"/>
    <w:uiPriority w:val="99"/>
    <w:semiHidden/>
    <w:rsid w:val="00B61607"/>
    <w:rPr>
      <w:rFonts w:ascii="Calibri" w:eastAsia="Calibri" w:hAnsi="Calibri" w:cs="Calibri"/>
      <w:color w:val="44546A"/>
      <w:sz w:val="20"/>
      <w:szCs w:val="20"/>
      <w:lang w:val="en-US" w:eastAsia="zh-CN"/>
    </w:rPr>
  </w:style>
  <w:style w:type="character" w:styleId="FootnoteReference">
    <w:name w:val="footnote reference"/>
    <w:basedOn w:val="DefaultParagraphFont"/>
    <w:uiPriority w:val="99"/>
    <w:semiHidden/>
    <w:unhideWhenUsed/>
    <w:rsid w:val="00B61607"/>
    <w:rPr>
      <w:vertAlign w:val="superscript"/>
    </w:rPr>
  </w:style>
  <w:style w:type="paragraph" w:styleId="TOCHeading">
    <w:name w:val="TOC Heading"/>
    <w:basedOn w:val="Heading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OC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OC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Strong">
    <w:name w:val="Strong"/>
    <w:basedOn w:val="DefaultParagraphFont"/>
    <w:uiPriority w:val="22"/>
    <w:qFormat/>
    <w:rsid w:val="00B61607"/>
    <w:rPr>
      <w:b/>
      <w:bCs/>
    </w:rPr>
  </w:style>
  <w:style w:type="character" w:customStyle="1" w:styleId="UnresolvedMention11">
    <w:name w:val="Unresolved Mention11"/>
    <w:basedOn w:val="DefaultParagraphFont"/>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PlaceholderText">
    <w:name w:val="Placeholder Text"/>
    <w:basedOn w:val="DefaultParagraphFont"/>
    <w:uiPriority w:val="99"/>
    <w:semiHidden/>
    <w:rsid w:val="00B61607"/>
    <w:rPr>
      <w:color w:val="808080"/>
    </w:rPr>
  </w:style>
  <w:style w:type="paragraph" w:styleId="CommentSubject">
    <w:name w:val="annotation subject"/>
    <w:basedOn w:val="CommentText"/>
    <w:next w:val="CommentText"/>
    <w:link w:val="CommentSubjectChar"/>
    <w:uiPriority w:val="99"/>
    <w:semiHidden/>
    <w:unhideWhenUsed/>
    <w:rsid w:val="00B61607"/>
    <w:rPr>
      <w:b/>
      <w:bCs/>
    </w:rPr>
  </w:style>
  <w:style w:type="character" w:customStyle="1" w:styleId="CommentSubjectChar">
    <w:name w:val="Comment Subject Char"/>
    <w:basedOn w:val="CommentTextChar"/>
    <w:link w:val="CommentSubject"/>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DefaultParagraphFont"/>
    <w:rsid w:val="00B61607"/>
  </w:style>
  <w:style w:type="character" w:customStyle="1" w:styleId="eop">
    <w:name w:val="eop"/>
    <w:basedOn w:val="DefaultParagraphFont"/>
    <w:rsid w:val="00B61607"/>
  </w:style>
  <w:style w:type="character" w:customStyle="1" w:styleId="UnresolvedMention2">
    <w:name w:val="Unresolved Mention2"/>
    <w:basedOn w:val="DefaultParagraphFont"/>
    <w:uiPriority w:val="99"/>
    <w:semiHidden/>
    <w:unhideWhenUsed/>
    <w:rsid w:val="00B61607"/>
    <w:rPr>
      <w:color w:val="605E5C"/>
      <w:shd w:val="clear" w:color="auto" w:fill="E1DFDD"/>
    </w:rPr>
  </w:style>
  <w:style w:type="character" w:styleId="FollowedHyperlink">
    <w:name w:val="FollowedHyperlink"/>
    <w:basedOn w:val="DefaultParagraphFont"/>
    <w:uiPriority w:val="99"/>
    <w:semiHidden/>
    <w:unhideWhenUsed/>
    <w:rsid w:val="00B61607"/>
    <w:rPr>
      <w:color w:val="954F72" w:themeColor="followedHyperlink"/>
      <w:u w:val="single"/>
    </w:rPr>
  </w:style>
  <w:style w:type="paragraph" w:styleId="Revision">
    <w:name w:val="Revision"/>
    <w:hidden/>
    <w:uiPriority w:val="99"/>
    <w:semiHidden/>
    <w:rsid w:val="00B61607"/>
    <w:pPr>
      <w:spacing w:after="0" w:line="240" w:lineRule="auto"/>
    </w:pPr>
    <w:rPr>
      <w:rFonts w:ascii="Calibri" w:eastAsia="Calibri" w:hAnsi="Calibri" w:cs="Calibri"/>
      <w:color w:val="44546A"/>
      <w:lang w:val="en-US"/>
    </w:rPr>
  </w:style>
  <w:style w:type="table" w:styleId="TableGrid">
    <w:name w:val="Table Grid"/>
    <w:basedOn w:val="Table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PlainTable3">
    <w:name w:val="Plain Table 3"/>
    <w:basedOn w:val="Table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PlainTable4">
    <w:name w:val="Plain Table 4"/>
    <w:basedOn w:val="Table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1">
    <w:name w:val="Plain Table 1"/>
    <w:basedOn w:val="Table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OC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numbering" w:customStyle="1" w:styleId="NoList1">
    <w:name w:val="No List1"/>
    <w:next w:val="NoList"/>
    <w:uiPriority w:val="99"/>
    <w:semiHidden/>
    <w:unhideWhenUsed/>
    <w:rsid w:val="00BD5BB5"/>
  </w:style>
  <w:style w:type="table" w:customStyle="1" w:styleId="531">
    <w:name w:val="5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eNormal"/>
    <w:next w:val="PlainTable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eNormal"/>
    <w:next w:val="PlainTable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styleId="GridTable2-Accent4">
    <w:name w:val="Grid Table 2 Accent 4"/>
    <w:basedOn w:val="Table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GridTable3-Accent3">
    <w:name w:val="Grid Table 3 Accent 3"/>
    <w:basedOn w:val="Table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GridTable2-Accent3">
    <w:name w:val="Grid Table 2 Accent 3"/>
    <w:basedOn w:val="Table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GridTable2-Accent2">
    <w:name w:val="Grid Table 2 Accent 2"/>
    <w:basedOn w:val="Table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 w:type="character" w:customStyle="1" w:styleId="UnresolvedMention3">
    <w:name w:val="Unresolved Mention3"/>
    <w:basedOn w:val="DefaultParagraphFont"/>
    <w:uiPriority w:val="99"/>
    <w:semiHidden/>
    <w:unhideWhenUsed/>
    <w:rsid w:val="0093288F"/>
    <w:rPr>
      <w:color w:val="605E5C"/>
      <w:shd w:val="clear" w:color="auto" w:fill="E1DFDD"/>
    </w:rPr>
  </w:style>
  <w:style w:type="table" w:customStyle="1" w:styleId="a">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E8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quantis-suite.com/Scope-3-Evalua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iencebasedtargets.org/resources/files/SBTiFLAGGuidance.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hgprotocol.org/standards/corporate-standard" TargetMode="External"/><Relationship Id="rId25" Type="http://schemas.openxmlformats.org/officeDocument/2006/relationships/hyperlink" Target="https://ghgprotocol.org/sites/default/files/standards/Corporate-Value-Chain-Accounting-Reporing-Standard_041613_2.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ghgprotocol.org/standards/corporate-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hyperlink" Target="https://sciencebasedtargets.org/resources/files/FLAG-GHG-additional-inventory-data.xls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ghgprotocol.org/blog/accounting-amendment-nf3-now-required-ghg-inventories" TargetMode="External"/><Relationship Id="rId19" Type="http://schemas.openxmlformats.org/officeDocument/2006/relationships/hyperlink" Target="http://www.ghgprotocol.org/standards/scope-3-standard" TargetMode="Externa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hgprotocol.org/standards/corporate-standar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DFb+dTaT9JfCNdVVeTGg43oFHA==">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Hughes-Khan, Rebekah</dc:creator>
  <cp:lastModifiedBy>Maxine Meixner</cp:lastModifiedBy>
  <cp:revision>3</cp:revision>
  <dcterms:created xsi:type="dcterms:W3CDTF">2023-03-03T10:37:00Z</dcterms:created>
  <dcterms:modified xsi:type="dcterms:W3CDTF">2023-03-03T11:34:00Z</dcterms:modified>
</cp:coreProperties>
</file>